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F92D7" w14:textId="77777777" w:rsidR="00063821" w:rsidRPr="001E26F0" w:rsidRDefault="00063821" w:rsidP="00B05CDD">
      <w:pPr>
        <w:rPr>
          <w:b/>
          <w:i/>
          <w:color w:val="00B050"/>
          <w:sz w:val="26"/>
          <w:szCs w:val="26"/>
          <w:lang w:val="en-GB"/>
        </w:rPr>
      </w:pPr>
      <w:bookmarkStart w:id="0" w:name="_Toc245371476"/>
      <w:bookmarkStart w:id="1" w:name="_Toc328895787"/>
    </w:p>
    <w:p w14:paraId="55712323" w14:textId="77777777" w:rsidR="00063821" w:rsidRPr="001E26F0" w:rsidRDefault="00063821" w:rsidP="002879DA">
      <w:pPr>
        <w:rPr>
          <w:b/>
          <w:i/>
          <w:color w:val="00B050"/>
          <w:sz w:val="26"/>
          <w:szCs w:val="26"/>
          <w:lang w:val="en-GB"/>
        </w:rPr>
      </w:pPr>
    </w:p>
    <w:p w14:paraId="705DD82B" w14:textId="77777777" w:rsidR="00063821" w:rsidRPr="001E26F0" w:rsidRDefault="00063821" w:rsidP="002879DA">
      <w:pPr>
        <w:rPr>
          <w:b/>
          <w:i/>
          <w:color w:val="00B050"/>
          <w:sz w:val="26"/>
          <w:szCs w:val="26"/>
          <w:lang w:val="en-GB"/>
        </w:rPr>
      </w:pPr>
    </w:p>
    <w:p w14:paraId="5B3ADD62" w14:textId="77777777" w:rsidR="00063821" w:rsidRPr="001E26F0" w:rsidRDefault="00063821" w:rsidP="002879DA">
      <w:pPr>
        <w:rPr>
          <w:b/>
          <w:i/>
          <w:color w:val="00B050"/>
          <w:sz w:val="26"/>
          <w:szCs w:val="26"/>
          <w:lang w:val="en-GB"/>
        </w:rPr>
      </w:pPr>
    </w:p>
    <w:p w14:paraId="7C4BEADD" w14:textId="77777777" w:rsidR="00063821" w:rsidRPr="001E26F0" w:rsidRDefault="00063821" w:rsidP="002879DA">
      <w:pPr>
        <w:rPr>
          <w:b/>
          <w:i/>
          <w:color w:val="00B050"/>
          <w:sz w:val="26"/>
          <w:szCs w:val="26"/>
          <w:lang w:val="en-GB"/>
        </w:rPr>
      </w:pPr>
    </w:p>
    <w:p w14:paraId="077E2091" w14:textId="77777777" w:rsidR="00063821" w:rsidRPr="001E26F0" w:rsidRDefault="00063821" w:rsidP="002879DA">
      <w:pPr>
        <w:rPr>
          <w:b/>
          <w:i/>
          <w:color w:val="00B050"/>
          <w:sz w:val="26"/>
          <w:szCs w:val="26"/>
          <w:lang w:val="en-GB"/>
        </w:rPr>
      </w:pPr>
    </w:p>
    <w:p w14:paraId="0CB40CF5" w14:textId="77777777" w:rsidR="00063821" w:rsidRPr="001E26F0" w:rsidRDefault="00063821" w:rsidP="002879DA">
      <w:pPr>
        <w:rPr>
          <w:b/>
          <w:i/>
          <w:color w:val="00B050"/>
          <w:sz w:val="26"/>
          <w:szCs w:val="26"/>
          <w:lang w:val="en-GB"/>
        </w:rPr>
      </w:pPr>
    </w:p>
    <w:p w14:paraId="7261C1E8" w14:textId="77777777" w:rsidR="002879DA" w:rsidRPr="001E26F0" w:rsidRDefault="007F2FAA" w:rsidP="002879DA">
      <w:pPr>
        <w:rPr>
          <w:i/>
          <w:color w:val="00B050"/>
          <w:lang w:val="en-GB"/>
        </w:rPr>
      </w:pPr>
      <w:commentRangeStart w:id="2"/>
      <w:r w:rsidRPr="001E26F0">
        <w:rPr>
          <w:b/>
          <w:i/>
          <w:color w:val="00B050"/>
          <w:sz w:val="26"/>
          <w:szCs w:val="26"/>
          <w:lang w:val="en-GB"/>
        </w:rPr>
        <w:t>Instruction for use</w:t>
      </w:r>
      <w:commentRangeEnd w:id="2"/>
      <w:r w:rsidR="00C73794" w:rsidRPr="001E26F0">
        <w:rPr>
          <w:rStyle w:val="Kommentarzeichen"/>
          <w:lang w:val="en-GB"/>
        </w:rPr>
        <w:commentReference w:id="2"/>
      </w:r>
      <w:bookmarkEnd w:id="0"/>
      <w:bookmarkEnd w:id="1"/>
    </w:p>
    <w:p w14:paraId="2B58D63F" w14:textId="77777777" w:rsidR="00267139" w:rsidRPr="001E26F0" w:rsidRDefault="00267139" w:rsidP="00267139">
      <w:pPr>
        <w:rPr>
          <w:lang w:val="en-GB"/>
        </w:rPr>
      </w:pPr>
    </w:p>
    <w:p w14:paraId="0A1FF732" w14:textId="77777777" w:rsidR="00267139" w:rsidRPr="001E26F0" w:rsidRDefault="00267139" w:rsidP="00C73794">
      <w:pPr>
        <w:spacing w:after="240"/>
        <w:rPr>
          <w:b/>
          <w:color w:val="FF0000"/>
          <w:sz w:val="28"/>
          <w:szCs w:val="28"/>
          <w:lang w:val="en-GB"/>
        </w:rPr>
      </w:pPr>
      <w:r w:rsidRPr="001E26F0">
        <w:rPr>
          <w:b/>
          <w:color w:val="FF0000"/>
          <w:sz w:val="28"/>
          <w:szCs w:val="28"/>
          <w:lang w:val="en-GB"/>
        </w:rPr>
        <w:t>Project title</w:t>
      </w:r>
    </w:p>
    <w:p w14:paraId="075AF782" w14:textId="77777777" w:rsidR="00C73794" w:rsidRPr="001E26F0" w:rsidRDefault="00C73794" w:rsidP="00C73794">
      <w:pPr>
        <w:tabs>
          <w:tab w:val="left" w:pos="3686"/>
        </w:tabs>
        <w:rPr>
          <w:b/>
          <w:color w:val="00B050"/>
          <w:lang w:val="en-GB"/>
        </w:rPr>
      </w:pPr>
      <w:r w:rsidRPr="001E26F0">
        <w:rPr>
          <w:b/>
          <w:lang w:val="en-GB"/>
        </w:rPr>
        <w:t xml:space="preserve">Project Leader: </w:t>
      </w:r>
      <w:r w:rsidRPr="001E26F0">
        <w:rPr>
          <w:b/>
          <w:lang w:val="en-GB"/>
        </w:rPr>
        <w:tab/>
      </w:r>
      <w:r w:rsidRPr="001E26F0">
        <w:rPr>
          <w:color w:val="FF0000"/>
          <w:lang w:val="en-GB"/>
        </w:rPr>
        <w:t>Academic title, first and last name, affiliation</w:t>
      </w:r>
    </w:p>
    <w:p w14:paraId="47D5EE7F" w14:textId="77777777" w:rsidR="00C73794" w:rsidRPr="001E26F0" w:rsidRDefault="000E6D09" w:rsidP="00C73794">
      <w:pPr>
        <w:tabs>
          <w:tab w:val="left" w:pos="3686"/>
        </w:tabs>
        <w:rPr>
          <w:color w:val="00B050"/>
          <w:lang w:val="en-GB"/>
        </w:rPr>
      </w:pPr>
      <w:r w:rsidRPr="001E26F0">
        <w:rPr>
          <w:b/>
          <w:lang w:val="en-GB"/>
        </w:rPr>
        <w:t>Study personnel</w:t>
      </w:r>
      <w:r w:rsidR="00C73794" w:rsidRPr="001E26F0">
        <w:rPr>
          <w:b/>
          <w:lang w:val="en-GB"/>
        </w:rPr>
        <w:t xml:space="preserve">: </w:t>
      </w:r>
      <w:r w:rsidR="00C73794" w:rsidRPr="001E26F0">
        <w:rPr>
          <w:b/>
          <w:lang w:val="en-GB"/>
        </w:rPr>
        <w:tab/>
      </w:r>
      <w:r w:rsidR="00C73794" w:rsidRPr="001E26F0">
        <w:rPr>
          <w:color w:val="FF0000"/>
          <w:lang w:val="en-GB"/>
        </w:rPr>
        <w:t>Academic title, first and last name, affiliation</w:t>
      </w:r>
    </w:p>
    <w:p w14:paraId="752B67C8" w14:textId="77777777" w:rsidR="00C73794" w:rsidRPr="001E26F0" w:rsidRDefault="00C73794" w:rsidP="00C73794">
      <w:pPr>
        <w:tabs>
          <w:tab w:val="left" w:pos="3686"/>
        </w:tabs>
        <w:rPr>
          <w:color w:val="FF0000"/>
          <w:lang w:val="en-GB"/>
        </w:rPr>
      </w:pPr>
      <w:r w:rsidRPr="001E26F0">
        <w:rPr>
          <w:b/>
          <w:color w:val="00B050"/>
          <w:lang w:val="en-GB"/>
        </w:rPr>
        <w:tab/>
      </w:r>
      <w:r w:rsidRPr="001E26F0">
        <w:rPr>
          <w:color w:val="FF0000"/>
          <w:lang w:val="en-GB"/>
        </w:rPr>
        <w:t>Academic title, first and last name, affiliation</w:t>
      </w:r>
    </w:p>
    <w:p w14:paraId="1D396835" w14:textId="77777777" w:rsidR="00C73794" w:rsidRPr="001E26F0" w:rsidRDefault="00C73794" w:rsidP="00C73794">
      <w:pPr>
        <w:tabs>
          <w:tab w:val="left" w:pos="3686"/>
        </w:tabs>
        <w:rPr>
          <w:color w:val="FF0000"/>
          <w:lang w:val="en-GB"/>
        </w:rPr>
      </w:pPr>
      <w:r w:rsidRPr="001E26F0">
        <w:rPr>
          <w:color w:val="FF0000"/>
          <w:lang w:val="en-GB"/>
        </w:rPr>
        <w:tab/>
        <w:t>Academic title, first and last name, affiliation</w:t>
      </w:r>
    </w:p>
    <w:p w14:paraId="3E5F792B" w14:textId="77777777" w:rsidR="00C73794" w:rsidRPr="001E26F0" w:rsidRDefault="00C73794" w:rsidP="00C73794">
      <w:pPr>
        <w:tabs>
          <w:tab w:val="left" w:pos="3686"/>
        </w:tabs>
        <w:rPr>
          <w:lang w:val="en-GB"/>
        </w:rPr>
      </w:pPr>
      <w:r w:rsidRPr="001E26F0">
        <w:rPr>
          <w:b/>
          <w:lang w:val="en-GB"/>
        </w:rPr>
        <w:t>Planned start of project</w:t>
      </w:r>
      <w:r w:rsidRPr="001E26F0">
        <w:rPr>
          <w:lang w:val="en-GB"/>
        </w:rPr>
        <w:t>:</w:t>
      </w:r>
      <w:r w:rsidRPr="001E26F0">
        <w:rPr>
          <w:lang w:val="en-GB"/>
        </w:rPr>
        <w:tab/>
      </w:r>
      <w:r w:rsidRPr="001E26F0">
        <w:rPr>
          <w:color w:val="FF0000"/>
          <w:lang w:val="en-GB"/>
        </w:rPr>
        <w:t>Day, Month, Year</w:t>
      </w:r>
    </w:p>
    <w:p w14:paraId="6FB83E22" w14:textId="77777777" w:rsidR="00C73794" w:rsidRPr="001E26F0" w:rsidRDefault="00C73794" w:rsidP="00C73794">
      <w:pPr>
        <w:tabs>
          <w:tab w:val="left" w:pos="3686"/>
        </w:tabs>
        <w:rPr>
          <w:color w:val="FF0000"/>
          <w:lang w:val="en-GB"/>
        </w:rPr>
      </w:pPr>
      <w:r w:rsidRPr="001E26F0">
        <w:rPr>
          <w:b/>
          <w:lang w:val="en-GB"/>
        </w:rPr>
        <w:t>Planned termination of project</w:t>
      </w:r>
      <w:r w:rsidRPr="001E26F0">
        <w:rPr>
          <w:b/>
          <w:lang w:val="en-GB"/>
        </w:rPr>
        <w:tab/>
      </w:r>
      <w:r w:rsidRPr="001E26F0">
        <w:rPr>
          <w:color w:val="FF0000"/>
          <w:lang w:val="en-GB"/>
        </w:rPr>
        <w:t>Day, Month, Year</w:t>
      </w:r>
    </w:p>
    <w:p w14:paraId="0A34A48D" w14:textId="77777777" w:rsidR="00C73794" w:rsidRPr="001E26F0" w:rsidRDefault="00C73794" w:rsidP="00C73794">
      <w:pPr>
        <w:tabs>
          <w:tab w:val="left" w:pos="3686"/>
        </w:tabs>
        <w:rPr>
          <w:color w:val="FF0000"/>
          <w:lang w:val="en-GB"/>
        </w:rPr>
      </w:pPr>
    </w:p>
    <w:p w14:paraId="209974FD" w14:textId="77777777" w:rsidR="00113AB0" w:rsidRPr="001E26F0" w:rsidRDefault="00C73794" w:rsidP="00C73794">
      <w:pPr>
        <w:tabs>
          <w:tab w:val="left" w:pos="3686"/>
        </w:tabs>
        <w:rPr>
          <w:lang w:val="en-GB"/>
        </w:rPr>
      </w:pPr>
      <w:r w:rsidRPr="001E26F0">
        <w:rPr>
          <w:b/>
          <w:lang w:val="en-GB"/>
        </w:rPr>
        <w:t>Further information</w:t>
      </w:r>
      <w:r w:rsidR="00113AB0" w:rsidRPr="001E26F0">
        <w:rPr>
          <w:b/>
          <w:lang w:val="en-GB"/>
        </w:rPr>
        <w:t>:</w:t>
      </w:r>
      <w:r w:rsidRPr="001E26F0">
        <w:rPr>
          <w:b/>
          <w:lang w:val="en-GB"/>
        </w:rPr>
        <w:tab/>
      </w:r>
      <w:r w:rsidRPr="001E26F0">
        <w:rPr>
          <w:color w:val="FF0000"/>
          <w:lang w:val="en-GB"/>
        </w:rPr>
        <w:t>Text</w:t>
      </w:r>
    </w:p>
    <w:p w14:paraId="3A29D77E" w14:textId="77777777" w:rsidR="00267139" w:rsidRPr="001E26F0" w:rsidRDefault="00267139" w:rsidP="00113AB0">
      <w:pPr>
        <w:rPr>
          <w:lang w:val="en-GB"/>
        </w:rPr>
      </w:pPr>
    </w:p>
    <w:p w14:paraId="723CBE7C" w14:textId="77777777" w:rsidR="00171C66" w:rsidRPr="001E26F0" w:rsidRDefault="00171C66" w:rsidP="00113AB0">
      <w:pPr>
        <w:rPr>
          <w:lang w:val="en-GB"/>
        </w:rPr>
      </w:pPr>
    </w:p>
    <w:p w14:paraId="1F64805A" w14:textId="77777777" w:rsidR="00171C66" w:rsidRPr="001E26F0" w:rsidRDefault="00171C66" w:rsidP="00113AB0">
      <w:pPr>
        <w:rPr>
          <w:lang w:val="en-GB"/>
        </w:rPr>
      </w:pPr>
    </w:p>
    <w:p w14:paraId="6D9CC659" w14:textId="77777777" w:rsidR="00267139" w:rsidRPr="001E26F0" w:rsidRDefault="00267139" w:rsidP="00267139">
      <w:pPr>
        <w:rPr>
          <w:lang w:val="en-GB"/>
        </w:rPr>
      </w:pPr>
      <w:r w:rsidRPr="001E26F0">
        <w:rPr>
          <w:lang w:val="en-GB"/>
        </w:rPr>
        <w:t xml:space="preserve">The project leader </w:t>
      </w:r>
      <w:r w:rsidR="00171C66" w:rsidRPr="001E26F0">
        <w:rPr>
          <w:lang w:val="en-GB"/>
        </w:rPr>
        <w:t>approves</w:t>
      </w:r>
      <w:r w:rsidRPr="001E26F0">
        <w:rPr>
          <w:lang w:val="en-GB"/>
        </w:rPr>
        <w:t xml:space="preserve"> the research plan version</w:t>
      </w:r>
      <w:r w:rsidR="00171C66" w:rsidRPr="001E26F0">
        <w:rPr>
          <w:color w:val="FF0000"/>
          <w:lang w:val="en-GB"/>
        </w:rPr>
        <w:t xml:space="preserve"> X (Day, Month, Year)</w:t>
      </w:r>
    </w:p>
    <w:p w14:paraId="32723360" w14:textId="77777777" w:rsidR="00171C66" w:rsidRPr="001E26F0" w:rsidRDefault="00171C66" w:rsidP="00267139">
      <w:pPr>
        <w:rPr>
          <w:lang w:val="en-GB"/>
        </w:rPr>
      </w:pPr>
    </w:p>
    <w:p w14:paraId="6229CB35" w14:textId="77777777" w:rsidR="00267139" w:rsidRPr="001E26F0" w:rsidRDefault="00267139" w:rsidP="00267139">
      <w:pPr>
        <w:rPr>
          <w:lang w:val="en-GB"/>
        </w:rPr>
      </w:pPr>
    </w:p>
    <w:p w14:paraId="78658837" w14:textId="77777777" w:rsidR="00171C66" w:rsidRPr="001E26F0" w:rsidRDefault="00171C66" w:rsidP="00171C66">
      <w:pPr>
        <w:tabs>
          <w:tab w:val="left" w:pos="3686"/>
        </w:tabs>
        <w:rPr>
          <w:b/>
          <w:color w:val="00B050"/>
          <w:lang w:val="en-GB"/>
        </w:rPr>
      </w:pPr>
      <w:r w:rsidRPr="001E26F0">
        <w:rPr>
          <w:b/>
          <w:lang w:val="en-GB"/>
        </w:rPr>
        <w:t xml:space="preserve">Project Leader: </w:t>
      </w:r>
      <w:r w:rsidRPr="001E26F0">
        <w:rPr>
          <w:b/>
          <w:lang w:val="en-GB"/>
        </w:rPr>
        <w:tab/>
      </w:r>
      <w:r w:rsidRPr="001E26F0">
        <w:rPr>
          <w:color w:val="FF0000"/>
          <w:lang w:val="en-GB"/>
        </w:rPr>
        <w:t>Academic title, first and last name, affiliation</w:t>
      </w:r>
    </w:p>
    <w:p w14:paraId="6A27AF9F" w14:textId="77777777" w:rsidR="00171C66" w:rsidRPr="001E26F0" w:rsidRDefault="00171C66" w:rsidP="00171C66">
      <w:pPr>
        <w:tabs>
          <w:tab w:val="left" w:pos="3686"/>
        </w:tabs>
        <w:rPr>
          <w:b/>
          <w:color w:val="00B050"/>
          <w:lang w:val="en-GB"/>
        </w:rPr>
      </w:pPr>
    </w:p>
    <w:p w14:paraId="0F895A87" w14:textId="77777777" w:rsidR="00171C66" w:rsidRPr="001E26F0" w:rsidRDefault="00171C66" w:rsidP="00171C66">
      <w:pPr>
        <w:tabs>
          <w:tab w:val="left" w:pos="3686"/>
        </w:tabs>
        <w:rPr>
          <w:b/>
          <w:color w:val="00B050"/>
          <w:lang w:val="en-GB"/>
        </w:rPr>
      </w:pPr>
    </w:p>
    <w:p w14:paraId="2362B8DF" w14:textId="77777777" w:rsidR="00171C66" w:rsidRPr="001E26F0" w:rsidRDefault="00171C66" w:rsidP="00171C66">
      <w:pPr>
        <w:tabs>
          <w:tab w:val="left" w:pos="3686"/>
        </w:tabs>
        <w:rPr>
          <w:b/>
          <w:color w:val="00B050"/>
          <w:lang w:val="en-GB"/>
        </w:rPr>
      </w:pPr>
    </w:p>
    <w:p w14:paraId="1D5B15F6" w14:textId="77777777" w:rsidR="00267139" w:rsidRPr="001E26F0" w:rsidRDefault="00171C66" w:rsidP="00171C66">
      <w:pPr>
        <w:tabs>
          <w:tab w:val="left" w:pos="3686"/>
        </w:tabs>
        <w:rPr>
          <w:color w:val="FF0000"/>
          <w:lang w:val="en-GB"/>
        </w:rPr>
      </w:pPr>
      <w:r w:rsidRPr="001E26F0">
        <w:rPr>
          <w:b/>
          <w:color w:val="00B050"/>
          <w:lang w:val="en-GB"/>
        </w:rPr>
        <w:tab/>
      </w:r>
      <w:r w:rsidR="00267139" w:rsidRPr="001E26F0">
        <w:rPr>
          <w:color w:val="FF0000"/>
          <w:lang w:val="en-GB"/>
        </w:rPr>
        <w:t>Signature</w:t>
      </w:r>
    </w:p>
    <w:p w14:paraId="4A6634C4" w14:textId="77777777" w:rsidR="00171C66" w:rsidRPr="001E26F0" w:rsidRDefault="00171C66" w:rsidP="00171C66">
      <w:pPr>
        <w:tabs>
          <w:tab w:val="left" w:pos="3686"/>
        </w:tabs>
        <w:rPr>
          <w:color w:val="FF0000"/>
          <w:lang w:val="en-GB"/>
        </w:rPr>
      </w:pPr>
    </w:p>
    <w:p w14:paraId="4E031819" w14:textId="77777777" w:rsidR="00171C66" w:rsidRPr="001E26F0" w:rsidRDefault="00171C66" w:rsidP="00171C66">
      <w:pPr>
        <w:tabs>
          <w:tab w:val="left" w:pos="3686"/>
        </w:tabs>
        <w:rPr>
          <w:b/>
          <w:color w:val="00B050"/>
          <w:lang w:val="en-GB"/>
        </w:rPr>
      </w:pPr>
      <w:r w:rsidRPr="001E26F0">
        <w:rPr>
          <w:color w:val="FF0000"/>
          <w:lang w:val="en-GB"/>
        </w:rPr>
        <w:tab/>
        <w:t>Place, Date</w:t>
      </w:r>
    </w:p>
    <w:p w14:paraId="67C04934" w14:textId="77777777" w:rsidR="00267139" w:rsidRPr="001E26F0" w:rsidRDefault="00267139" w:rsidP="00267139">
      <w:pPr>
        <w:rPr>
          <w:lang w:val="en-GB"/>
        </w:rPr>
      </w:pPr>
    </w:p>
    <w:p w14:paraId="56C52CBA" w14:textId="77777777" w:rsidR="00063821" w:rsidRPr="001E26F0" w:rsidRDefault="00063821">
      <w:pPr>
        <w:rPr>
          <w:lang w:val="en-GB"/>
        </w:rPr>
        <w:sectPr w:rsidR="00063821" w:rsidRPr="001E26F0" w:rsidSect="00B05CDD">
          <w:footerReference w:type="even" r:id="rId10"/>
          <w:footerReference w:type="default" r:id="rId11"/>
          <w:headerReference w:type="first" r:id="rId12"/>
          <w:footerReference w:type="first" r:id="rId13"/>
          <w:type w:val="continuous"/>
          <w:pgSz w:w="11906" w:h="16838" w:code="9"/>
          <w:pgMar w:top="2426" w:right="1134" w:bottom="1134" w:left="1418" w:header="567" w:footer="527" w:gutter="0"/>
          <w:cols w:space="708"/>
          <w:titlePg/>
          <w:docGrid w:linePitch="360"/>
        </w:sectPr>
      </w:pPr>
    </w:p>
    <w:p w14:paraId="6551B76E" w14:textId="77777777" w:rsidR="00A35F35" w:rsidRPr="001E26F0" w:rsidRDefault="00A35F35" w:rsidP="00A35F35">
      <w:pPr>
        <w:pStyle w:val="berschrift1"/>
        <w:numPr>
          <w:ilvl w:val="0"/>
          <w:numId w:val="1"/>
        </w:numPr>
        <w:spacing w:before="480" w:after="240" w:line="240" w:lineRule="auto"/>
        <w:rPr>
          <w:lang w:val="en-GB"/>
        </w:rPr>
      </w:pPr>
      <w:bookmarkStart w:id="3" w:name="_Toc245371484"/>
      <w:bookmarkStart w:id="4" w:name="_Toc328895788"/>
      <w:r w:rsidRPr="001E26F0">
        <w:rPr>
          <w:lang w:val="en-GB"/>
        </w:rPr>
        <w:lastRenderedPageBreak/>
        <w:t>ETHICAL AND REGULATORY ASPECTS</w:t>
      </w:r>
      <w:bookmarkEnd w:id="3"/>
      <w:bookmarkEnd w:id="4"/>
      <w:r w:rsidRPr="001E26F0">
        <w:rPr>
          <w:lang w:val="en-GB"/>
        </w:rPr>
        <w:t xml:space="preserve"> </w:t>
      </w:r>
    </w:p>
    <w:p w14:paraId="0AF6EB54" w14:textId="77777777" w:rsidR="00A35F35" w:rsidRPr="001E26F0" w:rsidRDefault="00A35F35" w:rsidP="00A35F35">
      <w:pPr>
        <w:pStyle w:val="berschrift2"/>
        <w:numPr>
          <w:ilvl w:val="1"/>
          <w:numId w:val="1"/>
        </w:numPr>
        <w:spacing w:before="240" w:after="0" w:line="240" w:lineRule="auto"/>
        <w:rPr>
          <w:lang w:val="en-GB"/>
        </w:rPr>
      </w:pPr>
      <w:bookmarkStart w:id="5" w:name="_Toc245371491"/>
      <w:bookmarkStart w:id="6" w:name="_Toc328895789"/>
      <w:r w:rsidRPr="001E26F0">
        <w:rPr>
          <w:lang w:val="en-GB"/>
        </w:rPr>
        <w:t>Participant Information and Informed Consent</w:t>
      </w:r>
      <w:bookmarkEnd w:id="5"/>
      <w:bookmarkEnd w:id="6"/>
    </w:p>
    <w:p w14:paraId="3DAEAC5D" w14:textId="77777777" w:rsidR="00824C3C" w:rsidRPr="001E26F0" w:rsidRDefault="00A35F35" w:rsidP="00B957B8">
      <w:pPr>
        <w:pStyle w:val="instruction"/>
        <w:rPr>
          <w:color w:val="00B050"/>
        </w:rPr>
      </w:pPr>
      <w:r w:rsidRPr="001E26F0">
        <w:rPr>
          <w:color w:val="00B050"/>
        </w:rPr>
        <w:t>Explain that participants will be informed about the research project (</w:t>
      </w:r>
      <w:r w:rsidR="005F7068" w:rsidRPr="001E26F0">
        <w:rPr>
          <w:color w:val="00B050"/>
        </w:rPr>
        <w:t xml:space="preserve">when, </w:t>
      </w:r>
      <w:r w:rsidRPr="001E26F0">
        <w:rPr>
          <w:color w:val="00B050"/>
        </w:rPr>
        <w:t>how, by whom) and that consent is sought from each participant; mention of compensation if any are foreseen and that informed consent may be sought for g</w:t>
      </w:r>
      <w:r w:rsidR="00AD2E4E" w:rsidRPr="001E26F0">
        <w:rPr>
          <w:color w:val="00B050"/>
        </w:rPr>
        <w:t>eneral and further use of data.</w:t>
      </w:r>
    </w:p>
    <w:p w14:paraId="7117441F" w14:textId="77777777" w:rsidR="00A35F35" w:rsidRPr="001E26F0" w:rsidRDefault="00A35F35" w:rsidP="00A35F35">
      <w:pPr>
        <w:pStyle w:val="berschrift1"/>
        <w:numPr>
          <w:ilvl w:val="0"/>
          <w:numId w:val="1"/>
        </w:numPr>
        <w:spacing w:before="480" w:after="240" w:line="240" w:lineRule="auto"/>
        <w:rPr>
          <w:lang w:val="en-GB"/>
        </w:rPr>
      </w:pPr>
      <w:bookmarkStart w:id="7" w:name="_Toc328895792"/>
      <w:bookmarkStart w:id="8" w:name="_Toc245371495"/>
      <w:r w:rsidRPr="001E26F0">
        <w:rPr>
          <w:lang w:val="en-GB"/>
        </w:rPr>
        <w:t>INTRODUCTION</w:t>
      </w:r>
      <w:bookmarkEnd w:id="7"/>
      <w:r w:rsidRPr="001E26F0">
        <w:rPr>
          <w:lang w:val="en-GB"/>
        </w:rPr>
        <w:t xml:space="preserve"> </w:t>
      </w:r>
      <w:bookmarkEnd w:id="8"/>
    </w:p>
    <w:p w14:paraId="249D5F63" w14:textId="77777777" w:rsidR="00A35F35" w:rsidRPr="001E26F0" w:rsidRDefault="00A35F35" w:rsidP="00A35F35">
      <w:pPr>
        <w:pStyle w:val="berschrift2"/>
        <w:numPr>
          <w:ilvl w:val="1"/>
          <w:numId w:val="1"/>
        </w:numPr>
        <w:spacing w:before="240" w:after="0" w:line="240" w:lineRule="auto"/>
        <w:rPr>
          <w:lang w:val="en-GB"/>
        </w:rPr>
      </w:pPr>
      <w:bookmarkStart w:id="9" w:name="_Toc328895793"/>
      <w:bookmarkStart w:id="10" w:name="_Toc245371496"/>
      <w:r w:rsidRPr="001E26F0">
        <w:rPr>
          <w:lang w:val="en-GB"/>
        </w:rPr>
        <w:t>Background</w:t>
      </w:r>
      <w:bookmarkEnd w:id="9"/>
      <w:bookmarkEnd w:id="10"/>
    </w:p>
    <w:p w14:paraId="446111D6" w14:textId="77777777" w:rsidR="00A35F35" w:rsidRPr="001E26F0" w:rsidRDefault="00A35F35">
      <w:pPr>
        <w:pStyle w:val="instruction"/>
        <w:rPr>
          <w:color w:val="00B050"/>
          <w14:props3d w14:extrusionH="0" w14:contourW="0" w14:prstMaterial="matte"/>
        </w:rPr>
      </w:pPr>
      <w:r w:rsidRPr="001E26F0">
        <w:rPr>
          <w:color w:val="00B050"/>
          <w14:props3d w14:extrusionH="0" w14:contourW="0" w14:prstMaterial="matte"/>
        </w:rPr>
        <w:t>Describe the research question, including any scientific data on which the research project is based (published / unpublished)</w:t>
      </w:r>
      <w:r w:rsidR="002D7D6C" w:rsidRPr="001E26F0">
        <w:rPr>
          <w:color w:val="00B050"/>
          <w14:props3d w14:extrusionH="0" w14:contourW="0" w14:prstMaterial="matte"/>
        </w:rPr>
        <w:t>.</w:t>
      </w:r>
      <w:r w:rsidR="00EA675C" w:rsidRPr="001E26F0">
        <w:rPr>
          <w:color w:val="00B050"/>
          <w14:props3d w14:extrusionH="0" w14:contourW="0" w14:prstMaterial="matte"/>
        </w:rPr>
        <w:t xml:space="preserve"> </w:t>
      </w:r>
      <w:r w:rsidRPr="001E26F0">
        <w:rPr>
          <w:color w:val="00B050"/>
          <w14:props3d w14:extrusionH="0" w14:contourW="0" w14:prstMaterial="matte"/>
        </w:rPr>
        <w:t>Any statements that rely on existing knowledge or published information shall be adequately referenced.</w:t>
      </w:r>
    </w:p>
    <w:p w14:paraId="5AF61369" w14:textId="77777777" w:rsidR="00A35F35" w:rsidRPr="001E26F0" w:rsidRDefault="00A35F35" w:rsidP="00A35F35">
      <w:pPr>
        <w:pStyle w:val="berschrift2"/>
        <w:numPr>
          <w:ilvl w:val="1"/>
          <w:numId w:val="1"/>
        </w:numPr>
        <w:spacing w:before="240" w:after="0" w:line="240" w:lineRule="auto"/>
        <w:rPr>
          <w:lang w:val="en-GB"/>
        </w:rPr>
      </w:pPr>
      <w:bookmarkStart w:id="11" w:name="_Toc328895794"/>
      <w:bookmarkStart w:id="12" w:name="_Toc245371497"/>
      <w:r w:rsidRPr="001E26F0">
        <w:rPr>
          <w:lang w:val="en-GB"/>
        </w:rPr>
        <w:t>Rationale for the research project</w:t>
      </w:r>
      <w:bookmarkEnd w:id="11"/>
    </w:p>
    <w:p w14:paraId="2D5386BA" w14:textId="77777777" w:rsidR="00A35F35" w:rsidRPr="001E26F0" w:rsidRDefault="00A35F35">
      <w:pPr>
        <w:pStyle w:val="instruction"/>
        <w:rPr>
          <w:color w:val="00B050"/>
          <w14:props3d w14:extrusionH="0" w14:contourW="0" w14:prstMaterial="matte"/>
        </w:rPr>
      </w:pPr>
      <w:r w:rsidRPr="001E26F0">
        <w:rPr>
          <w:color w:val="00B050"/>
          <w14:props3d w14:extrusionH="0" w14:contourW="0" w14:prstMaterial="matte"/>
        </w:rPr>
        <w:t xml:space="preserve">Provide a clear statement on the rationale and justification of the research project, potential new findings, and choice of investigation and the project population. </w:t>
      </w:r>
    </w:p>
    <w:p w14:paraId="78645067" w14:textId="77777777" w:rsidR="00A35F35" w:rsidRPr="001E26F0" w:rsidRDefault="00A35F35" w:rsidP="00C360E1">
      <w:pPr>
        <w:pStyle w:val="Test"/>
      </w:pPr>
      <w:bookmarkStart w:id="13" w:name="_Toc245371502"/>
      <w:bookmarkStart w:id="14" w:name="_Toc328895795"/>
      <w:bookmarkEnd w:id="12"/>
      <w:r w:rsidRPr="001E26F0">
        <w:t>Risk-Benefit Assessment</w:t>
      </w:r>
      <w:bookmarkEnd w:id="13"/>
      <w:bookmarkEnd w:id="14"/>
      <w:r w:rsidRPr="001E26F0">
        <w:t xml:space="preserve"> </w:t>
      </w:r>
    </w:p>
    <w:p w14:paraId="3B6D8085" w14:textId="77777777" w:rsidR="00A35F35" w:rsidRPr="001E26F0" w:rsidRDefault="00A35F35" w:rsidP="00E026CB">
      <w:pPr>
        <w:pStyle w:val="Listenabsatz"/>
        <w:numPr>
          <w:ilvl w:val="0"/>
          <w:numId w:val="9"/>
        </w:numPr>
        <w:rPr>
          <w:bCs/>
          <w:i/>
          <w:iCs/>
          <w:color w:val="00B050"/>
          <w:sz w:val="18"/>
          <w:szCs w:val="18"/>
          <w:lang w:val="en-GB"/>
          <w14:props3d w14:extrusionH="0" w14:contourW="0" w14:prstMaterial="matte"/>
        </w:rPr>
      </w:pPr>
      <w:r w:rsidRPr="001E26F0">
        <w:rPr>
          <w:bCs/>
          <w:i/>
          <w:iCs/>
          <w:color w:val="00B050"/>
          <w:sz w:val="18"/>
          <w:szCs w:val="18"/>
          <w:lang w:val="en-GB"/>
          <w14:props3d w14:extrusionH="0" w14:contourW="0" w14:prstMaterial="matte"/>
        </w:rPr>
        <w:t>Assess the risk for project participants against the potential benefit (risk-benefit statement). Risk also includes the risk of unauthorised data access and/or unwanted identification of project participants. Describe key aspects regarding the rationale to include particularly vulnerable participants.</w:t>
      </w:r>
    </w:p>
    <w:p w14:paraId="72E846F4" w14:textId="77777777" w:rsidR="00240056" w:rsidRPr="001E26F0" w:rsidRDefault="00A35F35" w:rsidP="00E026CB">
      <w:pPr>
        <w:pStyle w:val="Listenabsatz"/>
        <w:numPr>
          <w:ilvl w:val="0"/>
          <w:numId w:val="9"/>
        </w:numPr>
        <w:rPr>
          <w:bCs/>
          <w:i/>
          <w:iCs/>
          <w:color w:val="00B050"/>
          <w:sz w:val="18"/>
          <w:szCs w:val="18"/>
          <w:lang w:val="en-GB"/>
          <w14:props3d w14:extrusionH="0" w14:contourW="0" w14:prstMaterial="matte"/>
        </w:rPr>
      </w:pPr>
      <w:r w:rsidRPr="001E26F0">
        <w:rPr>
          <w:bCs/>
          <w:i/>
          <w:iCs/>
          <w:color w:val="00B050"/>
          <w:sz w:val="18"/>
          <w:szCs w:val="18"/>
          <w:lang w:val="en-GB"/>
          <w14:props3d w14:extrusionH="0" w14:contourW="0" w14:prstMaterial="matte"/>
        </w:rPr>
        <w:t xml:space="preserve">For studies without immediate benefit to the project participant, a rationale should be provided stating how the results of the project could benefit future participants. </w:t>
      </w:r>
      <w:r w:rsidR="00103E45" w:rsidRPr="001E26F0">
        <w:rPr>
          <w:bCs/>
          <w:i/>
          <w:iCs/>
          <w:color w:val="00B050"/>
          <w:sz w:val="18"/>
          <w:szCs w:val="18"/>
          <w:lang w:val="en-GB"/>
          <w14:props3d w14:extrusionH="0" w14:contourW="0" w14:prstMaterial="matte"/>
        </w:rPr>
        <w:t xml:space="preserve">If necessary, </w:t>
      </w:r>
      <w:r w:rsidRPr="001E26F0">
        <w:rPr>
          <w:bCs/>
          <w:i/>
          <w:iCs/>
          <w:color w:val="00B050"/>
          <w:sz w:val="18"/>
          <w:szCs w:val="18"/>
          <w:lang w:val="en-GB"/>
          <w14:props3d w14:extrusionH="0" w14:contourW="0" w14:prstMaterial="matte"/>
        </w:rPr>
        <w:t xml:space="preserve">a description of how risks to project participants are minimised and if applicable how post-project protection is implemented. </w:t>
      </w:r>
    </w:p>
    <w:p w14:paraId="53F6FA45" w14:textId="77777777" w:rsidR="00240056" w:rsidRPr="001E26F0" w:rsidRDefault="00240056" w:rsidP="00240056">
      <w:pPr>
        <w:pStyle w:val="berschrift1"/>
        <w:numPr>
          <w:ilvl w:val="0"/>
          <w:numId w:val="1"/>
        </w:numPr>
        <w:spacing w:before="480" w:after="240" w:line="240" w:lineRule="auto"/>
        <w:rPr>
          <w:lang w:val="en-GB"/>
        </w:rPr>
      </w:pPr>
      <w:bookmarkStart w:id="15" w:name="_Toc328895800"/>
      <w:r w:rsidRPr="001E26F0">
        <w:rPr>
          <w:lang w:val="en-GB"/>
        </w:rPr>
        <w:t>PROJECT DESIGN</w:t>
      </w:r>
      <w:bookmarkEnd w:id="15"/>
      <w:r w:rsidRPr="001E26F0">
        <w:rPr>
          <w:lang w:val="en-GB"/>
        </w:rPr>
        <w:t xml:space="preserve"> </w:t>
      </w:r>
    </w:p>
    <w:p w14:paraId="44EC1E2E" w14:textId="77777777" w:rsidR="00240056" w:rsidRPr="001E26F0" w:rsidRDefault="00240056" w:rsidP="00ED057B">
      <w:pPr>
        <w:pStyle w:val="Test"/>
      </w:pPr>
      <w:bookmarkStart w:id="16" w:name="_Toc328895801"/>
      <w:bookmarkStart w:id="17" w:name="_Toc245371515"/>
      <w:r w:rsidRPr="001E26F0">
        <w:t>Type of research and general project design</w:t>
      </w:r>
      <w:bookmarkEnd w:id="16"/>
      <w:r w:rsidRPr="001E26F0">
        <w:t xml:space="preserve"> </w:t>
      </w:r>
      <w:bookmarkEnd w:id="17"/>
    </w:p>
    <w:p w14:paraId="314EA0E1" w14:textId="77777777" w:rsidR="00240056" w:rsidRPr="001E26F0" w:rsidRDefault="00240056" w:rsidP="00E026CB">
      <w:pPr>
        <w:pStyle w:val="instruction"/>
        <w:numPr>
          <w:ilvl w:val="0"/>
          <w:numId w:val="8"/>
        </w:numPr>
        <w:rPr>
          <w:color w:val="00B050"/>
          <w14:props3d w14:extrusionH="0" w14:contourW="0" w14:prstMaterial="matte"/>
        </w:rPr>
      </w:pPr>
      <w:r w:rsidRPr="001E26F0">
        <w:rPr>
          <w:color w:val="00B050"/>
          <w14:props3d w14:extrusionH="0" w14:contourW="0" w14:prstMaterial="matte"/>
        </w:rPr>
        <w:t xml:space="preserve">Provide a description of the type of the project (qualitative, observational, fundamental, sampling or collection of data without research question at present), the project setup (e.g. multicentre / single centre; national / international). </w:t>
      </w:r>
    </w:p>
    <w:p w14:paraId="307EAD3C" w14:textId="77777777" w:rsidR="00240056" w:rsidRPr="001E26F0" w:rsidRDefault="00240056" w:rsidP="00E026CB">
      <w:pPr>
        <w:pStyle w:val="instruction"/>
        <w:numPr>
          <w:ilvl w:val="0"/>
          <w:numId w:val="8"/>
        </w:numPr>
        <w:rPr>
          <w:color w:val="00B050"/>
          <w14:props3d w14:extrusionH="0" w14:contourW="0" w14:prstMaterial="matte"/>
        </w:rPr>
      </w:pPr>
      <w:r w:rsidRPr="001E26F0">
        <w:rPr>
          <w:color w:val="00B050"/>
          <w14:props3d w14:extrusionH="0" w14:contourW="0" w14:prstMaterial="matte"/>
        </w:rPr>
        <w:t>Describe the design of the research project and the rationale for the choice of design. Provide a discussion of the known or potential problems and limitations of the design, if applicable.</w:t>
      </w:r>
    </w:p>
    <w:p w14:paraId="06C893F1" w14:textId="77777777" w:rsidR="00240056" w:rsidRPr="001E26F0" w:rsidRDefault="00240056" w:rsidP="00240056">
      <w:pPr>
        <w:pStyle w:val="berschrift2"/>
        <w:numPr>
          <w:ilvl w:val="1"/>
          <w:numId w:val="1"/>
        </w:numPr>
        <w:spacing w:before="240" w:after="0" w:line="240" w:lineRule="auto"/>
        <w:rPr>
          <w:color w:val="000000" w:themeColor="text1"/>
          <w:lang w:val="en-GB"/>
        </w:rPr>
      </w:pPr>
      <w:r w:rsidRPr="001E26F0">
        <w:rPr>
          <w:color w:val="000000" w:themeColor="text1"/>
          <w:lang w:val="en-GB"/>
        </w:rPr>
        <w:t>Recruitment, Screening, and Reimbursement</w:t>
      </w:r>
    </w:p>
    <w:p w14:paraId="57E0406B" w14:textId="77777777" w:rsidR="00240056" w:rsidRPr="001E26F0" w:rsidRDefault="00240056" w:rsidP="00860607">
      <w:pPr>
        <w:pStyle w:val="instruction"/>
        <w:numPr>
          <w:ilvl w:val="0"/>
          <w:numId w:val="7"/>
        </w:numPr>
        <w:rPr>
          <w:color w:val="00B050"/>
        </w:rPr>
      </w:pPr>
      <w:r w:rsidRPr="001E26F0">
        <w:rPr>
          <w:color w:val="00B050"/>
        </w:rPr>
        <w:t>Describe procedures for participant recruitment, e.g. “participant</w:t>
      </w:r>
      <w:r w:rsidR="00E1735B" w:rsidRPr="001E26F0">
        <w:rPr>
          <w:color w:val="00B050"/>
        </w:rPr>
        <w:t>s</w:t>
      </w:r>
      <w:r w:rsidRPr="001E26F0">
        <w:rPr>
          <w:color w:val="00B050"/>
        </w:rPr>
        <w:t xml:space="preserve"> are contacted by letter and telephone” or “participant recruitment through advertisement placed in xx”; provide all relevant details (e.g. such as dates or location).</w:t>
      </w:r>
    </w:p>
    <w:p w14:paraId="511427BB" w14:textId="77777777" w:rsidR="00240056" w:rsidRPr="001E26F0" w:rsidRDefault="00240056" w:rsidP="00860607">
      <w:pPr>
        <w:pStyle w:val="instruction"/>
        <w:numPr>
          <w:ilvl w:val="0"/>
          <w:numId w:val="7"/>
        </w:numPr>
        <w:rPr>
          <w:color w:val="00B050"/>
        </w:rPr>
      </w:pPr>
      <w:r w:rsidRPr="001E26F0">
        <w:rPr>
          <w:color w:val="00B050"/>
        </w:rPr>
        <w:t>Please describe the reimbursement of participants, which should be justified with regard to effort and duration of the project for individual participants.</w:t>
      </w:r>
    </w:p>
    <w:p w14:paraId="0D450921" w14:textId="77777777" w:rsidR="00240056" w:rsidRPr="001E26F0" w:rsidRDefault="00240056" w:rsidP="00240056">
      <w:pPr>
        <w:pStyle w:val="berschrift2"/>
        <w:numPr>
          <w:ilvl w:val="1"/>
          <w:numId w:val="1"/>
        </w:numPr>
        <w:spacing w:before="240" w:after="0" w:line="240" w:lineRule="auto"/>
        <w:rPr>
          <w:lang w:val="en-GB"/>
        </w:rPr>
      </w:pPr>
      <w:bookmarkStart w:id="18" w:name="_Toc328895802"/>
      <w:r w:rsidRPr="001E26F0">
        <w:rPr>
          <w:lang w:val="en-GB"/>
        </w:rPr>
        <w:t>Procedures</w:t>
      </w:r>
      <w:bookmarkEnd w:id="18"/>
    </w:p>
    <w:p w14:paraId="2C7BE273" w14:textId="77777777" w:rsidR="00240056" w:rsidRPr="001E26F0" w:rsidRDefault="00240056" w:rsidP="00240056">
      <w:pPr>
        <w:pStyle w:val="instruction"/>
        <w:rPr>
          <w:color w:val="00B050"/>
        </w:rPr>
      </w:pPr>
      <w:r w:rsidRPr="001E26F0">
        <w:rPr>
          <w:color w:val="00B050"/>
        </w:rPr>
        <w:t xml:space="preserve">Provide a description of intended procedures (assessments, measurements, project visits, interviews, etc.) and stages, the expected duration of participants’ participation, description of the sequence and duration of all research project periods, refer to schedule of assessment. </w:t>
      </w:r>
      <w:r w:rsidR="005A034C" w:rsidRPr="001E26F0">
        <w:rPr>
          <w:color w:val="00B050"/>
        </w:rPr>
        <w:t>If possible as flow chart.</w:t>
      </w:r>
    </w:p>
    <w:p w14:paraId="27AB16BE" w14:textId="77777777" w:rsidR="00A35F35" w:rsidRPr="001E26F0" w:rsidRDefault="00A35F35" w:rsidP="00A35F35">
      <w:pPr>
        <w:pStyle w:val="berschrift2"/>
        <w:numPr>
          <w:ilvl w:val="1"/>
          <w:numId w:val="1"/>
        </w:numPr>
        <w:spacing w:before="240" w:after="0" w:line="240" w:lineRule="auto"/>
        <w:rPr>
          <w:lang w:val="en-GB"/>
        </w:rPr>
      </w:pPr>
      <w:bookmarkStart w:id="19" w:name="_Toc245371505"/>
      <w:bookmarkStart w:id="20" w:name="_Toc328895797"/>
      <w:r w:rsidRPr="001E26F0">
        <w:rPr>
          <w:lang w:val="en-GB"/>
        </w:rPr>
        <w:t>Objective</w:t>
      </w:r>
      <w:bookmarkEnd w:id="19"/>
      <w:r w:rsidRPr="001E26F0">
        <w:rPr>
          <w:lang w:val="en-GB"/>
        </w:rPr>
        <w:t>s</w:t>
      </w:r>
      <w:bookmarkEnd w:id="20"/>
      <w:r w:rsidRPr="001E26F0">
        <w:rPr>
          <w:lang w:val="en-GB"/>
        </w:rPr>
        <w:t xml:space="preserve"> </w:t>
      </w:r>
    </w:p>
    <w:p w14:paraId="69943D01" w14:textId="77777777" w:rsidR="00A35F35" w:rsidRPr="001E26F0" w:rsidRDefault="00E23870">
      <w:pPr>
        <w:pStyle w:val="instruction"/>
        <w:rPr>
          <w:color w:val="00B050"/>
        </w:rPr>
      </w:pPr>
      <w:r w:rsidRPr="001E26F0">
        <w:rPr>
          <w:color w:val="00B050"/>
        </w:rPr>
        <w:t xml:space="preserve">State </w:t>
      </w:r>
      <w:r w:rsidR="006E3D14" w:rsidRPr="001E26F0">
        <w:rPr>
          <w:color w:val="00B050"/>
        </w:rPr>
        <w:t xml:space="preserve">principle </w:t>
      </w:r>
      <w:r w:rsidR="00A35F35" w:rsidRPr="001E26F0">
        <w:rPr>
          <w:color w:val="00B050"/>
        </w:rPr>
        <w:t>project objective(s)</w:t>
      </w:r>
      <w:r w:rsidRPr="001E26F0">
        <w:rPr>
          <w:color w:val="00B050"/>
        </w:rPr>
        <w:t xml:space="preserve"> as pre</w:t>
      </w:r>
      <w:r w:rsidR="006E3D14" w:rsidRPr="001E26F0">
        <w:rPr>
          <w:color w:val="00B050"/>
        </w:rPr>
        <w:t>-</w:t>
      </w:r>
      <w:r w:rsidRPr="001E26F0">
        <w:rPr>
          <w:color w:val="00B050"/>
        </w:rPr>
        <w:t>specified hypotheses</w:t>
      </w:r>
      <w:r w:rsidR="00A35F35" w:rsidRPr="001E26F0">
        <w:rPr>
          <w:color w:val="00B050"/>
        </w:rPr>
        <w:t xml:space="preserve">. </w:t>
      </w:r>
    </w:p>
    <w:p w14:paraId="76F5423A" w14:textId="77777777" w:rsidR="00A35F35" w:rsidRPr="001E26F0" w:rsidRDefault="005A61A0" w:rsidP="00A35F35">
      <w:pPr>
        <w:pStyle w:val="berschrift2"/>
        <w:numPr>
          <w:ilvl w:val="1"/>
          <w:numId w:val="1"/>
        </w:numPr>
        <w:spacing w:before="240" w:after="0" w:line="240" w:lineRule="auto"/>
        <w:rPr>
          <w:color w:val="000000" w:themeColor="text1"/>
          <w:lang w:val="en-GB"/>
        </w:rPr>
      </w:pPr>
      <w:r w:rsidRPr="001E26F0">
        <w:rPr>
          <w:bCs w:val="0"/>
          <w:color w:val="000000" w:themeColor="text1"/>
          <w:lang w:val="en-GB"/>
        </w:rPr>
        <w:t>Outcome</w:t>
      </w:r>
      <w:r w:rsidR="00763BD5" w:rsidRPr="001E26F0">
        <w:rPr>
          <w:bCs w:val="0"/>
          <w:color w:val="000000" w:themeColor="text1"/>
          <w:lang w:val="en-GB"/>
        </w:rPr>
        <w:t xml:space="preserve"> variables</w:t>
      </w:r>
    </w:p>
    <w:p w14:paraId="39FA965E" w14:textId="77777777" w:rsidR="005A61A0" w:rsidRPr="001E26F0" w:rsidRDefault="00A35F35" w:rsidP="00A35F35">
      <w:pPr>
        <w:pStyle w:val="instruction"/>
        <w:numPr>
          <w:ilvl w:val="0"/>
          <w:numId w:val="6"/>
        </w:numPr>
        <w:rPr>
          <w:color w:val="00B050"/>
        </w:rPr>
      </w:pPr>
      <w:r w:rsidRPr="001E26F0">
        <w:rPr>
          <w:color w:val="00B050"/>
        </w:rPr>
        <w:t xml:space="preserve">Describe the </w:t>
      </w:r>
      <w:r w:rsidR="005A61A0" w:rsidRPr="001E26F0">
        <w:rPr>
          <w:color w:val="00B050"/>
        </w:rPr>
        <w:t>outcome</w:t>
      </w:r>
      <w:r w:rsidR="00080A89" w:rsidRPr="001E26F0">
        <w:rPr>
          <w:color w:val="00B050"/>
        </w:rPr>
        <w:t xml:space="preserve"> (dependent)</w:t>
      </w:r>
      <w:r w:rsidR="00E93510" w:rsidRPr="001E26F0">
        <w:rPr>
          <w:color w:val="00B050"/>
        </w:rPr>
        <w:t xml:space="preserve"> variable(s)</w:t>
      </w:r>
      <w:r w:rsidRPr="001E26F0">
        <w:rPr>
          <w:color w:val="00B050"/>
        </w:rPr>
        <w:t xml:space="preserve">, </w:t>
      </w:r>
      <w:r w:rsidR="00013EB6" w:rsidRPr="001E26F0">
        <w:rPr>
          <w:color w:val="00B050"/>
        </w:rPr>
        <w:t xml:space="preserve">i.e. how it was measured/observed </w:t>
      </w:r>
      <w:r w:rsidR="00D42D5B" w:rsidRPr="001E26F0">
        <w:rPr>
          <w:color w:val="00B050"/>
        </w:rPr>
        <w:t xml:space="preserve">(e.g., questionnaire, tests), </w:t>
      </w:r>
      <w:r w:rsidR="00013EB6" w:rsidRPr="001E26F0">
        <w:rPr>
          <w:color w:val="00B050"/>
        </w:rPr>
        <w:t>and which metric was used</w:t>
      </w:r>
      <w:r w:rsidRPr="001E26F0">
        <w:rPr>
          <w:color w:val="00B050"/>
        </w:rPr>
        <w:t xml:space="preserve"> (e.g., change from baseline, final value, time to event)</w:t>
      </w:r>
      <w:r w:rsidR="006E3D14" w:rsidRPr="001E26F0">
        <w:rPr>
          <w:color w:val="00B050"/>
        </w:rPr>
        <w:t>.</w:t>
      </w:r>
    </w:p>
    <w:p w14:paraId="5D67722F" w14:textId="77777777" w:rsidR="00013EB6" w:rsidRPr="001E26F0" w:rsidRDefault="00013EB6" w:rsidP="00A35F35">
      <w:pPr>
        <w:pStyle w:val="instruction"/>
        <w:numPr>
          <w:ilvl w:val="0"/>
          <w:numId w:val="6"/>
        </w:numPr>
        <w:rPr>
          <w:color w:val="00B050"/>
        </w:rPr>
      </w:pPr>
      <w:r w:rsidRPr="001E26F0">
        <w:rPr>
          <w:color w:val="00B050"/>
        </w:rPr>
        <w:t xml:space="preserve">For repeated-measures designs: indicate all </w:t>
      </w:r>
      <w:r w:rsidR="00A35F35" w:rsidRPr="001E26F0">
        <w:rPr>
          <w:color w:val="00B050"/>
        </w:rPr>
        <w:t>time point</w:t>
      </w:r>
      <w:r w:rsidRPr="001E26F0">
        <w:rPr>
          <w:color w:val="00B050"/>
        </w:rPr>
        <w:t>s</w:t>
      </w:r>
      <w:r w:rsidR="00A35F35" w:rsidRPr="001E26F0">
        <w:rPr>
          <w:color w:val="00B050"/>
        </w:rPr>
        <w:t xml:space="preserve"> </w:t>
      </w:r>
      <w:r w:rsidRPr="001E26F0">
        <w:rPr>
          <w:color w:val="00B050"/>
        </w:rPr>
        <w:t>and which of these were included in the analysis.</w:t>
      </w:r>
    </w:p>
    <w:p w14:paraId="64944D56" w14:textId="77777777" w:rsidR="00E026CB" w:rsidRPr="001E26F0" w:rsidRDefault="00D42D5B" w:rsidP="00F87680">
      <w:pPr>
        <w:pStyle w:val="instruction"/>
        <w:numPr>
          <w:ilvl w:val="0"/>
          <w:numId w:val="6"/>
        </w:numPr>
        <w:rPr>
          <w:color w:val="00B050"/>
        </w:rPr>
      </w:pPr>
      <w:r w:rsidRPr="001E26F0">
        <w:rPr>
          <w:color w:val="00B050"/>
        </w:rPr>
        <w:t>Specify all related processes (me</w:t>
      </w:r>
      <w:r w:rsidR="00013EB6" w:rsidRPr="001E26F0">
        <w:rPr>
          <w:color w:val="00B050"/>
        </w:rPr>
        <w:t>thods) to promote data quality, e.g.</w:t>
      </w:r>
      <w:r w:rsidRPr="001E26F0">
        <w:rPr>
          <w:color w:val="00B050"/>
        </w:rPr>
        <w:t xml:space="preserve"> duplicate measurements, training of assessors</w:t>
      </w:r>
      <w:r w:rsidR="00013EB6" w:rsidRPr="001E26F0">
        <w:rPr>
          <w:color w:val="00B050"/>
        </w:rPr>
        <w:t xml:space="preserve"> etc</w:t>
      </w:r>
      <w:r w:rsidRPr="001E26F0">
        <w:rPr>
          <w:color w:val="00B050"/>
        </w:rPr>
        <w:t xml:space="preserve">. </w:t>
      </w:r>
    </w:p>
    <w:p w14:paraId="2867DB66" w14:textId="3B0EA312" w:rsidR="00E93510" w:rsidRPr="001E26F0" w:rsidRDefault="00E93510" w:rsidP="00F87680">
      <w:pPr>
        <w:pStyle w:val="instruction"/>
        <w:numPr>
          <w:ilvl w:val="0"/>
          <w:numId w:val="6"/>
        </w:numPr>
        <w:rPr>
          <w:color w:val="00B050"/>
        </w:rPr>
      </w:pPr>
      <w:del w:id="21" w:author="Microsoft Office-Anwender" w:date="2017-11-22T17:52:00Z">
        <w:r w:rsidRPr="001E26F0" w:rsidDel="003109E0">
          <w:rPr>
            <w:color w:val="00B050"/>
          </w:rPr>
          <w:delText>For clinical studies</w:delText>
        </w:r>
      </w:del>
      <w:ins w:id="22" w:author="Microsoft Office-Anwender" w:date="2017-11-22T17:52:00Z">
        <w:r w:rsidR="003109E0">
          <w:rPr>
            <w:color w:val="00B050"/>
          </w:rPr>
          <w:t>If applicable</w:t>
        </w:r>
      </w:ins>
      <w:del w:id="23" w:author="Microsoft Office-Anwender" w:date="2017-11-22T17:52:00Z">
        <w:r w:rsidRPr="001E26F0" w:rsidDel="003109E0">
          <w:rPr>
            <w:color w:val="00B050"/>
          </w:rPr>
          <w:delText>:</w:delText>
        </w:r>
      </w:del>
      <w:r w:rsidRPr="001E26F0">
        <w:rPr>
          <w:color w:val="00B050"/>
        </w:rPr>
        <w:t xml:space="preserve"> describe p</w:t>
      </w:r>
      <w:r w:rsidRPr="001E26F0">
        <w:rPr>
          <w:bCs w:val="0"/>
          <w:color w:val="00B050"/>
        </w:rPr>
        <w:t xml:space="preserve">rimary </w:t>
      </w:r>
      <w:r w:rsidRPr="001E26F0">
        <w:rPr>
          <w:color w:val="00B050"/>
        </w:rPr>
        <w:t>outcomes (for which the study was designed and effects sizes estimated prior t</w:t>
      </w:r>
      <w:r w:rsidR="00013EB6" w:rsidRPr="001E26F0">
        <w:rPr>
          <w:color w:val="00B050"/>
        </w:rPr>
        <w:t>o</w:t>
      </w:r>
      <w:r w:rsidRPr="001E26F0">
        <w:rPr>
          <w:color w:val="00B050"/>
        </w:rPr>
        <w:t xml:space="preserve"> power analysis) </w:t>
      </w:r>
      <w:r w:rsidRPr="001E26F0">
        <w:rPr>
          <w:bCs w:val="0"/>
          <w:color w:val="00B050"/>
        </w:rPr>
        <w:t>and secondary endpoint/outcome(s)</w:t>
      </w:r>
      <w:r w:rsidRPr="001E26F0">
        <w:rPr>
          <w:color w:val="00B050"/>
        </w:rPr>
        <w:t xml:space="preserve"> (additional outcomes for which the study was not specifically designed)</w:t>
      </w:r>
      <w:r w:rsidR="00013EB6" w:rsidRPr="001E26F0">
        <w:rPr>
          <w:color w:val="00B050"/>
        </w:rPr>
        <w:t>.</w:t>
      </w:r>
      <w:r w:rsidRPr="001E26F0">
        <w:rPr>
          <w:color w:val="00B050"/>
        </w:rPr>
        <w:t xml:space="preserve"> The primary endpoint/outcome is the main variable that is measured at a precise time-</w:t>
      </w:r>
      <w:r w:rsidRPr="001E26F0">
        <w:rPr>
          <w:color w:val="00B050"/>
        </w:rPr>
        <w:lastRenderedPageBreak/>
        <w:t>point or at end of the investigation/observation to answer the primary research question. It should be measurable and should give information towards the project objective(s)).</w:t>
      </w:r>
    </w:p>
    <w:p w14:paraId="335894E6" w14:textId="77777777" w:rsidR="006840A0" w:rsidRPr="001E26F0" w:rsidRDefault="006840A0" w:rsidP="006840A0">
      <w:pPr>
        <w:pStyle w:val="berschrift2"/>
        <w:numPr>
          <w:ilvl w:val="1"/>
          <w:numId w:val="1"/>
        </w:numPr>
        <w:spacing w:before="240" w:after="0" w:line="240" w:lineRule="auto"/>
        <w:rPr>
          <w:color w:val="000000" w:themeColor="text1"/>
          <w:lang w:val="en-GB"/>
        </w:rPr>
      </w:pPr>
      <w:r w:rsidRPr="001E26F0">
        <w:rPr>
          <w:color w:val="000000" w:themeColor="text1"/>
          <w:lang w:val="en-GB"/>
        </w:rPr>
        <w:t>Predictor variables</w:t>
      </w:r>
    </w:p>
    <w:p w14:paraId="685501E9" w14:textId="77777777" w:rsidR="006840A0" w:rsidRPr="001E26F0" w:rsidRDefault="006840A0" w:rsidP="006840A0">
      <w:pPr>
        <w:pStyle w:val="instruction"/>
        <w:rPr>
          <w:color w:val="00B050"/>
        </w:rPr>
      </w:pPr>
      <w:r w:rsidRPr="001E26F0">
        <w:rPr>
          <w:color w:val="00B050"/>
        </w:rPr>
        <w:t>Describe predictor (independent) variables being included in the analysis to answer the specific research hypotheses.</w:t>
      </w:r>
    </w:p>
    <w:p w14:paraId="203736FE" w14:textId="77777777" w:rsidR="00D42D5B" w:rsidRPr="001E26F0" w:rsidRDefault="00D42D5B" w:rsidP="00D2341A">
      <w:pPr>
        <w:rPr>
          <w:lang w:val="en-GB"/>
        </w:rPr>
      </w:pPr>
    </w:p>
    <w:p w14:paraId="01455E9B" w14:textId="77777777" w:rsidR="00A35F35" w:rsidRPr="001E26F0" w:rsidRDefault="00A35F35" w:rsidP="00A35F35">
      <w:pPr>
        <w:pStyle w:val="berschrift2"/>
        <w:numPr>
          <w:ilvl w:val="1"/>
          <w:numId w:val="1"/>
        </w:numPr>
        <w:spacing w:before="240" w:after="0" w:line="240" w:lineRule="auto"/>
        <w:rPr>
          <w:color w:val="000000" w:themeColor="text1"/>
          <w:lang w:val="en-GB"/>
        </w:rPr>
      </w:pPr>
      <w:bookmarkStart w:id="24" w:name="_Toc328895799"/>
      <w:r w:rsidRPr="001E26F0">
        <w:rPr>
          <w:color w:val="000000" w:themeColor="text1"/>
          <w:lang w:val="en-GB"/>
        </w:rPr>
        <w:t>Other study variables</w:t>
      </w:r>
      <w:bookmarkEnd w:id="24"/>
    </w:p>
    <w:p w14:paraId="5D4B19DA" w14:textId="77777777" w:rsidR="00A35F35" w:rsidRPr="001E26F0" w:rsidRDefault="00A35F35">
      <w:pPr>
        <w:pStyle w:val="instruction"/>
        <w:rPr>
          <w:color w:val="00B050"/>
        </w:rPr>
      </w:pPr>
      <w:r w:rsidRPr="001E26F0">
        <w:rPr>
          <w:color w:val="00B050"/>
        </w:rPr>
        <w:t>Describe</w:t>
      </w:r>
      <w:r w:rsidR="006840A0" w:rsidRPr="001E26F0">
        <w:rPr>
          <w:color w:val="00B050"/>
        </w:rPr>
        <w:t xml:space="preserve">, </w:t>
      </w:r>
      <w:r w:rsidRPr="001E26F0">
        <w:rPr>
          <w:color w:val="00B050"/>
        </w:rPr>
        <w:t>if applicable</w:t>
      </w:r>
      <w:r w:rsidR="00604701" w:rsidRPr="001E26F0">
        <w:rPr>
          <w:color w:val="00B050"/>
        </w:rPr>
        <w:t>,</w:t>
      </w:r>
      <w:r w:rsidRPr="001E26F0">
        <w:rPr>
          <w:color w:val="00B050"/>
        </w:rPr>
        <w:t xml:space="preserve"> other study variables, e.g. </w:t>
      </w:r>
      <w:r w:rsidR="006840A0" w:rsidRPr="001E26F0">
        <w:rPr>
          <w:color w:val="00B050"/>
        </w:rPr>
        <w:t xml:space="preserve">covariates, </w:t>
      </w:r>
      <w:r w:rsidRPr="001E26F0">
        <w:rPr>
          <w:color w:val="00B050"/>
        </w:rPr>
        <w:t>potential confounders</w:t>
      </w:r>
      <w:r w:rsidR="006840A0" w:rsidRPr="001E26F0">
        <w:rPr>
          <w:color w:val="00B050"/>
        </w:rPr>
        <w:t>/</w:t>
      </w:r>
      <w:r w:rsidRPr="001E26F0">
        <w:rPr>
          <w:color w:val="00B050"/>
        </w:rPr>
        <w:t>effect modifiers</w:t>
      </w:r>
      <w:r w:rsidR="009C2C3C" w:rsidRPr="001E26F0">
        <w:rPr>
          <w:color w:val="00B050"/>
        </w:rPr>
        <w:t xml:space="preserve">, including how </w:t>
      </w:r>
      <w:r w:rsidR="006840A0" w:rsidRPr="001E26F0">
        <w:rPr>
          <w:color w:val="00B050"/>
        </w:rPr>
        <w:t>these will be assessed.</w:t>
      </w:r>
    </w:p>
    <w:p w14:paraId="252BAD38" w14:textId="77777777" w:rsidR="00A35F35" w:rsidRPr="001E26F0" w:rsidRDefault="00A35F35" w:rsidP="00A35F35">
      <w:pPr>
        <w:pStyle w:val="berschrift1"/>
        <w:numPr>
          <w:ilvl w:val="0"/>
          <w:numId w:val="1"/>
        </w:numPr>
        <w:spacing w:before="480" w:after="240" w:line="240" w:lineRule="auto"/>
        <w:rPr>
          <w:lang w:val="en-GB"/>
        </w:rPr>
      </w:pPr>
      <w:bookmarkStart w:id="25" w:name="_Toc245371521"/>
      <w:bookmarkStart w:id="26" w:name="_Toc328895805"/>
      <w:r w:rsidRPr="001E26F0">
        <w:rPr>
          <w:lang w:val="en-GB"/>
        </w:rPr>
        <w:t>PROJECT POPULATION</w:t>
      </w:r>
      <w:bookmarkEnd w:id="25"/>
      <w:bookmarkEnd w:id="26"/>
      <w:r w:rsidR="00681054" w:rsidRPr="001E26F0">
        <w:rPr>
          <w:lang w:val="en-GB"/>
        </w:rPr>
        <w:t xml:space="preserve"> and SAMPLE</w:t>
      </w:r>
      <w:r w:rsidRPr="001E26F0">
        <w:rPr>
          <w:lang w:val="en-GB"/>
        </w:rPr>
        <w:t xml:space="preserve"> </w:t>
      </w:r>
    </w:p>
    <w:p w14:paraId="17A1074D" w14:textId="77777777" w:rsidR="00681054" w:rsidRPr="001E26F0" w:rsidRDefault="00681054" w:rsidP="00E026CB">
      <w:pPr>
        <w:pStyle w:val="instruction"/>
        <w:numPr>
          <w:ilvl w:val="0"/>
          <w:numId w:val="10"/>
        </w:numPr>
        <w:rPr>
          <w:color w:val="00B050"/>
        </w:rPr>
      </w:pPr>
      <w:r w:rsidRPr="001E26F0">
        <w:rPr>
          <w:color w:val="00B050"/>
        </w:rPr>
        <w:t>Describe the target population on which the sampling is based</w:t>
      </w:r>
    </w:p>
    <w:p w14:paraId="17A1D32A" w14:textId="77777777" w:rsidR="00681054" w:rsidRPr="001E26F0" w:rsidRDefault="00681054" w:rsidP="00E026CB">
      <w:pPr>
        <w:pStyle w:val="instruction"/>
        <w:numPr>
          <w:ilvl w:val="0"/>
          <w:numId w:val="10"/>
        </w:numPr>
        <w:rPr>
          <w:color w:val="00B050"/>
        </w:rPr>
      </w:pPr>
      <w:r w:rsidRPr="001E26F0">
        <w:rPr>
          <w:color w:val="00B050"/>
        </w:rPr>
        <w:t>Describe the planned project sample: number of participants, age range, gender distribution etc.</w:t>
      </w:r>
    </w:p>
    <w:p w14:paraId="362EC2F5" w14:textId="77777777" w:rsidR="00A35F35" w:rsidRPr="001E26F0" w:rsidRDefault="00A35F35" w:rsidP="00A35F35">
      <w:pPr>
        <w:pStyle w:val="berschrift2"/>
        <w:numPr>
          <w:ilvl w:val="1"/>
          <w:numId w:val="1"/>
        </w:numPr>
        <w:spacing w:before="240" w:after="0" w:line="240" w:lineRule="auto"/>
        <w:rPr>
          <w:lang w:val="en-GB"/>
        </w:rPr>
      </w:pPr>
      <w:bookmarkStart w:id="27" w:name="_Toc245371522"/>
      <w:bookmarkStart w:id="28" w:name="_Toc328895806"/>
      <w:r w:rsidRPr="001E26F0">
        <w:rPr>
          <w:lang w:val="en-GB"/>
        </w:rPr>
        <w:t>Inclusion criteria</w:t>
      </w:r>
      <w:bookmarkEnd w:id="27"/>
      <w:bookmarkEnd w:id="28"/>
      <w:r w:rsidRPr="001E26F0">
        <w:rPr>
          <w:lang w:val="en-GB"/>
        </w:rPr>
        <w:t xml:space="preserve"> </w:t>
      </w:r>
    </w:p>
    <w:p w14:paraId="3AF9FC88" w14:textId="77777777" w:rsidR="00A35F35" w:rsidRPr="001E26F0" w:rsidRDefault="00A35F35" w:rsidP="00E026CB">
      <w:pPr>
        <w:pStyle w:val="instruction"/>
        <w:numPr>
          <w:ilvl w:val="0"/>
          <w:numId w:val="11"/>
        </w:numPr>
        <w:rPr>
          <w:color w:val="00B050"/>
        </w:rPr>
      </w:pPr>
      <w:r w:rsidRPr="001E26F0">
        <w:rPr>
          <w:color w:val="00B050"/>
        </w:rPr>
        <w:t>Describe in detail the inclusion criteria for the participants’ eligibility for the project. Create a list of criteria and be as specific as possible.</w:t>
      </w:r>
    </w:p>
    <w:p w14:paraId="2359CAD8" w14:textId="77777777" w:rsidR="00A35F35" w:rsidRPr="0016656D" w:rsidRDefault="00A35F35" w:rsidP="00E026CB">
      <w:pPr>
        <w:pStyle w:val="instruction"/>
        <w:numPr>
          <w:ilvl w:val="0"/>
          <w:numId w:val="11"/>
        </w:numPr>
        <w:rPr>
          <w:color w:val="00B050"/>
        </w:rPr>
      </w:pPr>
      <w:r w:rsidRPr="001E26F0">
        <w:rPr>
          <w:color w:val="00B050"/>
        </w:rPr>
        <w:t>List all project inclusion criteria, for example: target population, age (e.g. age ≥ 18 years), ethnic / socio</w:t>
      </w:r>
      <w:r w:rsidR="0016656D">
        <w:rPr>
          <w:color w:val="00B050"/>
        </w:rPr>
        <w:t>-</w:t>
      </w:r>
      <w:r w:rsidRPr="0016656D">
        <w:rPr>
          <w:color w:val="00B050"/>
        </w:rPr>
        <w:t>demographic background, life style factors (e.g. exercise, smoking history).</w:t>
      </w:r>
    </w:p>
    <w:p w14:paraId="46C7875A" w14:textId="77777777" w:rsidR="00A35F35" w:rsidRPr="0016656D" w:rsidRDefault="00A35F35" w:rsidP="00A35F35">
      <w:pPr>
        <w:pStyle w:val="berschrift2"/>
        <w:numPr>
          <w:ilvl w:val="1"/>
          <w:numId w:val="1"/>
        </w:numPr>
        <w:spacing w:before="240" w:after="0" w:line="240" w:lineRule="auto"/>
        <w:rPr>
          <w:lang w:val="en-GB"/>
        </w:rPr>
      </w:pPr>
      <w:bookmarkStart w:id="29" w:name="_Toc328895807"/>
      <w:r w:rsidRPr="0016656D">
        <w:rPr>
          <w:lang w:val="en-GB"/>
        </w:rPr>
        <w:t>Exclusion criteria</w:t>
      </w:r>
      <w:bookmarkEnd w:id="29"/>
      <w:r w:rsidRPr="0016656D">
        <w:rPr>
          <w:lang w:val="en-GB"/>
        </w:rPr>
        <w:t xml:space="preserve"> </w:t>
      </w:r>
    </w:p>
    <w:p w14:paraId="6FA05B17" w14:textId="77777777" w:rsidR="00A35F35" w:rsidRPr="0016656D" w:rsidRDefault="00A35F35">
      <w:pPr>
        <w:pStyle w:val="instruction"/>
        <w:rPr>
          <w:color w:val="00B050"/>
        </w:rPr>
      </w:pPr>
      <w:r w:rsidRPr="0016656D">
        <w:rPr>
          <w:color w:val="00B050"/>
        </w:rPr>
        <w:t>Describe in detail the exclusion criteria for the participants’ eligibility for the project. Create a list of criteria and be as specific as possible, for example: pregnant or lactating women, specific medication(s) or treatment(s), other clinically significant concomitant diseases, life style factors and addictions such as drug or alcohol abuse, inability to follow procedures (e.g. due to psychological disorders or dementia), insufficient knowledge of project language, etc. (depending on research project question, additional or other criteria may apply).</w:t>
      </w:r>
    </w:p>
    <w:p w14:paraId="75D3618F" w14:textId="77777777" w:rsidR="00A35F35" w:rsidRPr="0016656D" w:rsidRDefault="00A35F35" w:rsidP="00A35F35">
      <w:pPr>
        <w:pStyle w:val="berschrift2"/>
        <w:numPr>
          <w:ilvl w:val="1"/>
          <w:numId w:val="1"/>
        </w:numPr>
        <w:spacing w:before="240" w:after="0" w:line="240" w:lineRule="auto"/>
        <w:rPr>
          <w:lang w:val="en-GB"/>
        </w:rPr>
      </w:pPr>
      <w:bookmarkStart w:id="30" w:name="_Toc245371525"/>
      <w:bookmarkStart w:id="31" w:name="_Toc328895808"/>
      <w:r w:rsidRPr="0016656D">
        <w:rPr>
          <w:lang w:val="en-GB"/>
        </w:rPr>
        <w:t>Criteria for withdrawal / discontinuation of participants</w:t>
      </w:r>
      <w:bookmarkEnd w:id="30"/>
      <w:bookmarkEnd w:id="31"/>
      <w:r w:rsidRPr="0016656D">
        <w:rPr>
          <w:lang w:val="en-GB"/>
        </w:rPr>
        <w:t xml:space="preserve"> </w:t>
      </w:r>
    </w:p>
    <w:p w14:paraId="4952B3D8" w14:textId="77777777" w:rsidR="00A35F35" w:rsidRPr="0016656D" w:rsidRDefault="00A35F35">
      <w:pPr>
        <w:pStyle w:val="instruction"/>
        <w:rPr>
          <w:color w:val="00B050"/>
        </w:rPr>
      </w:pPr>
      <w:r w:rsidRPr="0016656D">
        <w:rPr>
          <w:color w:val="00B050"/>
        </w:rPr>
        <w:t>Describe reasons for which a participant needs to discontinue from the project, e.g. withdrawal of informed consent, non-compliance, etc. and describe procedures to follow in these cases (HRO Art.10).</w:t>
      </w:r>
    </w:p>
    <w:p w14:paraId="04CA39EB" w14:textId="77777777" w:rsidR="00A35F35" w:rsidRPr="0016656D" w:rsidRDefault="00A35F35" w:rsidP="00A35F35">
      <w:pPr>
        <w:pStyle w:val="berschrift1"/>
        <w:numPr>
          <w:ilvl w:val="0"/>
          <w:numId w:val="1"/>
        </w:numPr>
        <w:spacing w:before="480" w:after="240" w:line="240" w:lineRule="auto"/>
        <w:rPr>
          <w:lang w:val="en-GB"/>
        </w:rPr>
      </w:pPr>
      <w:bookmarkStart w:id="32" w:name="_Toc245371566"/>
      <w:bookmarkStart w:id="33" w:name="_Toc328895814"/>
      <w:r w:rsidRPr="0016656D">
        <w:rPr>
          <w:lang w:val="en-GB"/>
        </w:rPr>
        <w:t xml:space="preserve">STATISTICAL </w:t>
      </w:r>
      <w:bookmarkEnd w:id="32"/>
      <w:bookmarkEnd w:id="33"/>
      <w:r w:rsidR="00824F77" w:rsidRPr="0016656D">
        <w:rPr>
          <w:lang w:val="en-GB"/>
        </w:rPr>
        <w:t xml:space="preserve">METHODOLOGY </w:t>
      </w:r>
    </w:p>
    <w:p w14:paraId="5D1C94AE" w14:textId="77777777" w:rsidR="00A35F35" w:rsidRPr="0016656D" w:rsidRDefault="00A35F35" w:rsidP="00A35F35">
      <w:pPr>
        <w:pStyle w:val="berschrift2"/>
        <w:numPr>
          <w:ilvl w:val="1"/>
          <w:numId w:val="1"/>
        </w:numPr>
        <w:spacing w:before="240" w:after="0" w:line="240" w:lineRule="auto"/>
        <w:rPr>
          <w:lang w:val="en-GB"/>
        </w:rPr>
      </w:pPr>
      <w:bookmarkStart w:id="34" w:name="_Toc245371568"/>
      <w:bookmarkStart w:id="35" w:name="_Toc328895815"/>
      <w:r w:rsidRPr="0016656D">
        <w:rPr>
          <w:lang w:val="en-GB"/>
        </w:rPr>
        <w:t>Determination of Sample Size</w:t>
      </w:r>
      <w:bookmarkEnd w:id="34"/>
      <w:bookmarkEnd w:id="35"/>
      <w:r w:rsidRPr="0016656D">
        <w:rPr>
          <w:lang w:val="en-GB"/>
        </w:rPr>
        <w:t xml:space="preserve"> </w:t>
      </w:r>
    </w:p>
    <w:p w14:paraId="2C80CCC6" w14:textId="77777777" w:rsidR="00A35F35" w:rsidRPr="0016656D" w:rsidRDefault="00A35F35">
      <w:pPr>
        <w:pStyle w:val="instruction"/>
        <w:rPr>
          <w:color w:val="00B050"/>
        </w:rPr>
      </w:pPr>
      <w:r w:rsidRPr="0016656D">
        <w:rPr>
          <w:color w:val="00B050"/>
        </w:rPr>
        <w:t>Describe the statistical rationale for sample size in terms of the power of the test to detect a given difference or attain a given precision in the primary endpoint</w:t>
      </w:r>
      <w:r w:rsidR="00DC5592" w:rsidRPr="0016656D">
        <w:rPr>
          <w:color w:val="00B050"/>
        </w:rPr>
        <w:t>/main hypotheses</w:t>
      </w:r>
      <w:r w:rsidRPr="0016656D">
        <w:rPr>
          <w:color w:val="00B050"/>
        </w:rPr>
        <w:t xml:space="preserve">. If this is not possible, the planned sample size should still be justified. </w:t>
      </w:r>
    </w:p>
    <w:p w14:paraId="5A281D6C" w14:textId="77777777" w:rsidR="00A35F35" w:rsidRPr="0016656D" w:rsidRDefault="00A35F35" w:rsidP="00DE1CE8">
      <w:pPr>
        <w:pStyle w:val="berschrift2"/>
        <w:numPr>
          <w:ilvl w:val="1"/>
          <w:numId w:val="1"/>
        </w:numPr>
        <w:spacing w:before="240" w:after="0" w:line="240" w:lineRule="auto"/>
        <w:rPr>
          <w:szCs w:val="20"/>
          <w:lang w:val="en-GB"/>
        </w:rPr>
      </w:pPr>
      <w:bookmarkStart w:id="36" w:name="_Toc328895819"/>
      <w:bookmarkStart w:id="37" w:name="_GoBack"/>
      <w:bookmarkEnd w:id="37"/>
      <w:r w:rsidRPr="0016656D">
        <w:rPr>
          <w:szCs w:val="20"/>
          <w:lang w:val="en-GB"/>
        </w:rPr>
        <w:t>Handling of missing data</w:t>
      </w:r>
      <w:bookmarkEnd w:id="36"/>
    </w:p>
    <w:p w14:paraId="4FFD9BAA" w14:textId="77777777" w:rsidR="00A35F35" w:rsidRPr="0016656D" w:rsidRDefault="00A35F35">
      <w:pPr>
        <w:pStyle w:val="instruction"/>
        <w:rPr>
          <w:bCs w:val="0"/>
          <w:color w:val="auto"/>
        </w:rPr>
      </w:pPr>
      <w:r w:rsidRPr="0016656D">
        <w:rPr>
          <w:bCs w:val="0"/>
          <w:color w:val="00B050"/>
        </w:rPr>
        <w:t>Describe how missing data and data of drop-outs will be handled in the analysis</w:t>
      </w:r>
      <w:r w:rsidR="006125C9" w:rsidRPr="0016656D">
        <w:rPr>
          <w:bCs w:val="0"/>
          <w:color w:val="00B050"/>
        </w:rPr>
        <w:t xml:space="preserve"> (i.e. completer analysis, available cases, multiple imputation, maximum likelihood approach)</w:t>
      </w:r>
      <w:r w:rsidRPr="0016656D">
        <w:rPr>
          <w:bCs w:val="0"/>
          <w:color w:val="00B050"/>
        </w:rPr>
        <w:t xml:space="preserve">. Ensure that an adequate number of participants will be </w:t>
      </w:r>
      <w:r w:rsidRPr="002C0729">
        <w:rPr>
          <w:bCs w:val="0"/>
          <w:color w:val="00B050"/>
        </w:rPr>
        <w:t>evaluated, e.g. by compensating for expected drop-outs or by replacement.</w:t>
      </w:r>
    </w:p>
    <w:p w14:paraId="4F49A405" w14:textId="77777777" w:rsidR="00A35F35" w:rsidRPr="0016656D" w:rsidRDefault="00A35F35" w:rsidP="00A35F35">
      <w:pPr>
        <w:pStyle w:val="berschrift1"/>
        <w:numPr>
          <w:ilvl w:val="0"/>
          <w:numId w:val="1"/>
        </w:numPr>
        <w:spacing w:before="480" w:after="240" w:line="240" w:lineRule="auto"/>
        <w:rPr>
          <w:lang w:val="en-GB"/>
        </w:rPr>
      </w:pPr>
      <w:bookmarkStart w:id="38" w:name="_Toc245371578"/>
      <w:bookmarkStart w:id="39" w:name="_Toc328895822"/>
      <w:r w:rsidRPr="0016656D">
        <w:rPr>
          <w:lang w:val="en-GB"/>
        </w:rPr>
        <w:t>D</w:t>
      </w:r>
      <w:r w:rsidR="00C64549" w:rsidRPr="0016656D">
        <w:rPr>
          <w:lang w:val="en-GB"/>
        </w:rPr>
        <w:t>ATA</w:t>
      </w:r>
      <w:r w:rsidRPr="0016656D">
        <w:rPr>
          <w:lang w:val="en-GB"/>
        </w:rPr>
        <w:t xml:space="preserve"> AND QUALITY </w:t>
      </w:r>
      <w:bookmarkEnd w:id="38"/>
      <w:r w:rsidRPr="0016656D">
        <w:rPr>
          <w:lang w:val="en-GB"/>
        </w:rPr>
        <w:t>MANAGEMENT</w:t>
      </w:r>
      <w:bookmarkEnd w:id="39"/>
      <w:r w:rsidRPr="0016656D">
        <w:rPr>
          <w:lang w:val="en-GB"/>
        </w:rPr>
        <w:t xml:space="preserve"> </w:t>
      </w:r>
    </w:p>
    <w:p w14:paraId="572636CC" w14:textId="77777777" w:rsidR="00A35F35" w:rsidRPr="0016656D" w:rsidRDefault="00A35F35" w:rsidP="00A35F35">
      <w:pPr>
        <w:rPr>
          <w:bCs/>
          <w:i/>
          <w:iCs/>
          <w:color w:val="00B050"/>
          <w:sz w:val="18"/>
          <w:szCs w:val="18"/>
          <w:lang w:val="en-GB"/>
        </w:rPr>
      </w:pPr>
      <w:r w:rsidRPr="0016656D">
        <w:rPr>
          <w:bCs/>
          <w:i/>
          <w:iCs/>
          <w:color w:val="00B050"/>
          <w:sz w:val="18"/>
          <w:szCs w:val="18"/>
          <w:lang w:val="en-GB"/>
        </w:rPr>
        <w:t xml:space="preserve">Describe measures taken for data collection, handling, management and quality control: e.g. that project personnel </w:t>
      </w:r>
      <w:r w:rsidR="00E026CB" w:rsidRPr="0016656D">
        <w:rPr>
          <w:bCs/>
          <w:i/>
          <w:iCs/>
          <w:color w:val="00B050"/>
          <w:sz w:val="18"/>
          <w:szCs w:val="18"/>
          <w:lang w:val="en-GB"/>
        </w:rPr>
        <w:t>are</w:t>
      </w:r>
      <w:r w:rsidRPr="0016656D">
        <w:rPr>
          <w:bCs/>
          <w:i/>
          <w:iCs/>
          <w:color w:val="00B050"/>
          <w:sz w:val="18"/>
          <w:szCs w:val="18"/>
          <w:lang w:val="en-GB"/>
        </w:rPr>
        <w:t xml:space="preserve"> trained on all important project related aspect</w:t>
      </w:r>
      <w:r w:rsidR="007A5FB4" w:rsidRPr="0016656D">
        <w:rPr>
          <w:bCs/>
          <w:i/>
          <w:iCs/>
          <w:color w:val="00B050"/>
          <w:sz w:val="18"/>
          <w:szCs w:val="18"/>
          <w:lang w:val="en-GB"/>
        </w:rPr>
        <w:t>s</w:t>
      </w:r>
      <w:r w:rsidR="0012708C" w:rsidRPr="0016656D">
        <w:rPr>
          <w:bCs/>
          <w:i/>
          <w:iCs/>
          <w:color w:val="00B050"/>
          <w:sz w:val="18"/>
          <w:szCs w:val="18"/>
          <w:lang w:val="en-GB"/>
        </w:rPr>
        <w:t xml:space="preserve"> and</w:t>
      </w:r>
      <w:r w:rsidRPr="0016656D">
        <w:rPr>
          <w:bCs/>
          <w:i/>
          <w:iCs/>
          <w:color w:val="00B050"/>
          <w:sz w:val="18"/>
          <w:szCs w:val="18"/>
          <w:lang w:val="en-GB"/>
        </w:rPr>
        <w:t xml:space="preserve"> that internal audits are planned</w:t>
      </w:r>
      <w:r w:rsidR="0012708C" w:rsidRPr="0016656D">
        <w:rPr>
          <w:bCs/>
          <w:i/>
          <w:iCs/>
          <w:color w:val="00B050"/>
          <w:sz w:val="18"/>
          <w:szCs w:val="18"/>
          <w:lang w:val="en-GB"/>
        </w:rPr>
        <w:t>.</w:t>
      </w:r>
    </w:p>
    <w:p w14:paraId="701107EC" w14:textId="77777777" w:rsidR="00A35F35" w:rsidRPr="0016656D" w:rsidRDefault="00A35F35" w:rsidP="00A35F35">
      <w:pPr>
        <w:pStyle w:val="berschrift2"/>
        <w:numPr>
          <w:ilvl w:val="1"/>
          <w:numId w:val="1"/>
        </w:numPr>
        <w:spacing w:before="240" w:after="0" w:line="240" w:lineRule="auto"/>
        <w:rPr>
          <w:lang w:val="en-GB"/>
        </w:rPr>
      </w:pPr>
      <w:bookmarkStart w:id="40" w:name="_Toc245371579"/>
      <w:bookmarkStart w:id="41" w:name="_Toc254360672"/>
      <w:bookmarkStart w:id="42" w:name="_Toc328895823"/>
      <w:r w:rsidRPr="0016656D">
        <w:rPr>
          <w:lang w:val="en-GB"/>
        </w:rPr>
        <w:t>Data handling and record keeping / archiving</w:t>
      </w:r>
      <w:bookmarkEnd w:id="40"/>
      <w:bookmarkEnd w:id="41"/>
      <w:bookmarkEnd w:id="42"/>
      <w:r w:rsidRPr="0016656D">
        <w:rPr>
          <w:lang w:val="en-GB"/>
        </w:rPr>
        <w:t xml:space="preserve"> </w:t>
      </w:r>
    </w:p>
    <w:p w14:paraId="5869E471" w14:textId="77777777" w:rsidR="00A35F35" w:rsidRPr="0016656D" w:rsidRDefault="00A35F35" w:rsidP="00CD2936">
      <w:pPr>
        <w:pStyle w:val="instruction"/>
        <w:rPr>
          <w:color w:val="00B050"/>
        </w:rPr>
      </w:pPr>
      <w:r w:rsidRPr="0016656D">
        <w:rPr>
          <w:color w:val="00B050"/>
        </w:rPr>
        <w:t>Describe how data are handled and that all study related documents are archived (essential documents and site documents)</w:t>
      </w:r>
    </w:p>
    <w:p w14:paraId="716D98B1" w14:textId="77777777" w:rsidR="00A35F35" w:rsidRPr="0016656D" w:rsidRDefault="00A35F35" w:rsidP="00A35F35">
      <w:pPr>
        <w:pStyle w:val="berschrift2"/>
        <w:numPr>
          <w:ilvl w:val="1"/>
          <w:numId w:val="1"/>
        </w:numPr>
        <w:spacing w:before="240" w:after="0" w:line="240" w:lineRule="auto"/>
        <w:rPr>
          <w:lang w:val="en-GB"/>
        </w:rPr>
      </w:pPr>
      <w:bookmarkStart w:id="43" w:name="_Toc245371590"/>
      <w:bookmarkStart w:id="44" w:name="_Toc328895824"/>
      <w:r w:rsidRPr="0016656D">
        <w:rPr>
          <w:lang w:val="en-GB"/>
        </w:rPr>
        <w:t>Confidentiality, Data Protection</w:t>
      </w:r>
      <w:bookmarkEnd w:id="43"/>
      <w:bookmarkEnd w:id="44"/>
      <w:r w:rsidRPr="0016656D">
        <w:rPr>
          <w:lang w:val="en-GB"/>
        </w:rPr>
        <w:t xml:space="preserve"> </w:t>
      </w:r>
    </w:p>
    <w:p w14:paraId="1487AFBF" w14:textId="77777777" w:rsidR="00A35F35" w:rsidRPr="0016656D" w:rsidRDefault="00A35F35" w:rsidP="00E026CB">
      <w:pPr>
        <w:pStyle w:val="instruction"/>
        <w:numPr>
          <w:ilvl w:val="0"/>
          <w:numId w:val="12"/>
        </w:numPr>
        <w:rPr>
          <w:color w:val="00B050"/>
        </w:rPr>
      </w:pPr>
      <w:r w:rsidRPr="0016656D">
        <w:rPr>
          <w:color w:val="00B050"/>
        </w:rPr>
        <w:t>Data generation, transmission, storage and analysis of personal data within this project will follow strictly the current Swiss legal requirements for data protection</w:t>
      </w:r>
      <w:r w:rsidR="00EF1C38" w:rsidRPr="0016656D">
        <w:rPr>
          <w:color w:val="00B050"/>
        </w:rPr>
        <w:t xml:space="preserve">. </w:t>
      </w:r>
    </w:p>
    <w:p w14:paraId="346DE62A" w14:textId="77777777" w:rsidR="00A35F35" w:rsidRPr="0016656D" w:rsidRDefault="00A35F35" w:rsidP="00E026CB">
      <w:pPr>
        <w:pStyle w:val="instruction"/>
        <w:numPr>
          <w:ilvl w:val="0"/>
          <w:numId w:val="12"/>
        </w:numPr>
        <w:rPr>
          <w:color w:val="00B050"/>
        </w:rPr>
      </w:pPr>
      <w:r w:rsidRPr="0016656D">
        <w:rPr>
          <w:color w:val="00B050"/>
        </w:rPr>
        <w:t>Data protection: project data shall be handled with uttermost discretion and only be accessible to authorised personnel. Describe how data are handled confidentially and that all study related data are protected.</w:t>
      </w:r>
    </w:p>
    <w:p w14:paraId="7723A070" w14:textId="77777777" w:rsidR="00A35F35" w:rsidRPr="0016656D" w:rsidRDefault="00A35F35" w:rsidP="00A35F35">
      <w:pPr>
        <w:pStyle w:val="berschrift2"/>
        <w:numPr>
          <w:ilvl w:val="1"/>
          <w:numId w:val="1"/>
        </w:numPr>
        <w:spacing w:before="240" w:after="0" w:line="240" w:lineRule="auto"/>
        <w:ind w:left="578" w:hanging="578"/>
        <w:rPr>
          <w:lang w:val="en-GB"/>
        </w:rPr>
      </w:pPr>
      <w:bookmarkStart w:id="45" w:name="_Toc328895825"/>
      <w:r w:rsidRPr="0016656D">
        <w:rPr>
          <w:lang w:val="en-GB"/>
        </w:rPr>
        <w:lastRenderedPageBreak/>
        <w:t>Coding</w:t>
      </w:r>
      <w:bookmarkEnd w:id="45"/>
    </w:p>
    <w:p w14:paraId="2CCED7F5" w14:textId="77777777" w:rsidR="00A35F35" w:rsidRPr="0016656D" w:rsidRDefault="00A35F35" w:rsidP="00E026CB">
      <w:pPr>
        <w:pStyle w:val="instruction"/>
        <w:numPr>
          <w:ilvl w:val="0"/>
          <w:numId w:val="13"/>
        </w:numPr>
        <w:rPr>
          <w:color w:val="00B050"/>
        </w:rPr>
      </w:pPr>
      <w:r w:rsidRPr="0016656D">
        <w:rPr>
          <w:color w:val="00B050"/>
        </w:rPr>
        <w:t>Describe the coding procedures of personal data, the storage location of the coding key and who has access to the key. The code may only be broken if it is necessary to avert an immediate risk to the health of the person concerned or to guarantee the rights of the person (e.g. in revoking the consent) or a legal basis exists for breaking the code.</w:t>
      </w:r>
    </w:p>
    <w:p w14:paraId="163FA1CE" w14:textId="77777777" w:rsidR="00C64549" w:rsidRPr="0016656D" w:rsidRDefault="00C64549" w:rsidP="00C64549">
      <w:pPr>
        <w:pStyle w:val="berschrift2"/>
        <w:numPr>
          <w:ilvl w:val="1"/>
          <w:numId w:val="1"/>
        </w:numPr>
        <w:spacing w:before="240" w:after="0" w:line="240" w:lineRule="auto"/>
        <w:ind w:left="578" w:hanging="578"/>
        <w:rPr>
          <w:lang w:val="en-GB"/>
        </w:rPr>
      </w:pPr>
      <w:r w:rsidRPr="0016656D">
        <w:rPr>
          <w:lang w:val="en-GB"/>
        </w:rPr>
        <w:t>Debriefing</w:t>
      </w:r>
    </w:p>
    <w:p w14:paraId="222F2079" w14:textId="77777777" w:rsidR="00C64549" w:rsidRPr="0016656D" w:rsidRDefault="0016656D" w:rsidP="00E026CB">
      <w:pPr>
        <w:spacing w:line="240" w:lineRule="auto"/>
        <w:rPr>
          <w:rFonts w:eastAsiaTheme="minorEastAsia"/>
          <w:bCs/>
          <w:i/>
          <w:iCs/>
          <w:color w:val="00B050"/>
          <w:sz w:val="18"/>
          <w:szCs w:val="18"/>
          <w:lang w:val="en-GB" w:eastAsia="ja-JP"/>
        </w:rPr>
      </w:pPr>
      <w:r>
        <w:rPr>
          <w:rFonts w:eastAsiaTheme="minorEastAsia"/>
          <w:bCs/>
          <w:i/>
          <w:iCs/>
          <w:color w:val="00B050"/>
          <w:sz w:val="18"/>
          <w:szCs w:val="18"/>
          <w:lang w:val="en-GB" w:eastAsia="ja-JP"/>
        </w:rPr>
        <w:t>Research participants should be informed about</w:t>
      </w:r>
      <w:r w:rsidR="00C64549" w:rsidRPr="0016656D">
        <w:rPr>
          <w:rFonts w:eastAsiaTheme="minorEastAsia"/>
          <w:bCs/>
          <w:i/>
          <w:iCs/>
          <w:color w:val="00B050"/>
          <w:sz w:val="18"/>
          <w:szCs w:val="18"/>
          <w:lang w:val="en-GB" w:eastAsia="ja-JP"/>
        </w:rPr>
        <w:t xml:space="preserve"> </w:t>
      </w:r>
      <w:r>
        <w:rPr>
          <w:rFonts w:eastAsiaTheme="minorEastAsia"/>
          <w:bCs/>
          <w:i/>
          <w:iCs/>
          <w:color w:val="00B050"/>
          <w:sz w:val="18"/>
          <w:szCs w:val="18"/>
          <w:lang w:val="en-GB" w:eastAsia="ja-JP"/>
        </w:rPr>
        <w:t xml:space="preserve">the aims of the research project (content, results, conclusions etc.) </w:t>
      </w:r>
    </w:p>
    <w:p w14:paraId="04FD841F" w14:textId="77777777" w:rsidR="00A35F35" w:rsidRPr="0016656D" w:rsidRDefault="00A35F35" w:rsidP="00A35F35">
      <w:pPr>
        <w:pStyle w:val="berschrift2"/>
        <w:numPr>
          <w:ilvl w:val="1"/>
          <w:numId w:val="1"/>
        </w:numPr>
        <w:spacing w:before="240" w:after="0" w:line="240" w:lineRule="auto"/>
        <w:rPr>
          <w:lang w:val="en-GB"/>
        </w:rPr>
      </w:pPr>
      <w:bookmarkStart w:id="46" w:name="_Toc245371582"/>
      <w:bookmarkStart w:id="47" w:name="_Toc328895826"/>
      <w:r w:rsidRPr="0016656D">
        <w:rPr>
          <w:lang w:val="en-GB"/>
        </w:rPr>
        <w:t>Archiving</w:t>
      </w:r>
      <w:bookmarkEnd w:id="46"/>
      <w:r w:rsidRPr="0016656D">
        <w:rPr>
          <w:lang w:val="en-GB"/>
        </w:rPr>
        <w:t xml:space="preserve"> and Destruction</w:t>
      </w:r>
      <w:bookmarkEnd w:id="47"/>
    </w:p>
    <w:p w14:paraId="0CC25BA7" w14:textId="77777777" w:rsidR="00A35F35" w:rsidRPr="0016656D" w:rsidRDefault="00A35F35" w:rsidP="00E026CB">
      <w:pPr>
        <w:pStyle w:val="instruction"/>
        <w:numPr>
          <w:ilvl w:val="0"/>
          <w:numId w:val="13"/>
        </w:numPr>
        <w:rPr>
          <w:color w:val="00B050"/>
        </w:rPr>
      </w:pPr>
      <w:r w:rsidRPr="0016656D">
        <w:rPr>
          <w:color w:val="00B050"/>
        </w:rPr>
        <w:t>Specify time-period and location of storage of data. If applicable, describe how data will be destroyed after project termination and how this will be documented or if there is any further use planned, in which case describe planned use and duration.</w:t>
      </w:r>
    </w:p>
    <w:p w14:paraId="1742C699" w14:textId="77777777" w:rsidR="00A35F35" w:rsidRPr="0016656D" w:rsidRDefault="00A35F35" w:rsidP="00A35F35">
      <w:pPr>
        <w:pStyle w:val="berschrift1"/>
        <w:numPr>
          <w:ilvl w:val="0"/>
          <w:numId w:val="1"/>
        </w:numPr>
        <w:spacing w:before="480" w:after="240" w:line="240" w:lineRule="auto"/>
        <w:rPr>
          <w:lang w:val="en-GB"/>
        </w:rPr>
      </w:pPr>
      <w:bookmarkStart w:id="48" w:name="_Toc245371593"/>
      <w:bookmarkStart w:id="49" w:name="_Toc328895827"/>
      <w:r w:rsidRPr="0016656D">
        <w:rPr>
          <w:lang w:val="en-GB"/>
        </w:rPr>
        <w:t>FUNDING AND SUPPORT</w:t>
      </w:r>
      <w:bookmarkEnd w:id="48"/>
      <w:bookmarkEnd w:id="49"/>
      <w:r w:rsidRPr="0016656D">
        <w:rPr>
          <w:lang w:val="en-GB"/>
        </w:rPr>
        <w:t xml:space="preserve"> </w:t>
      </w:r>
    </w:p>
    <w:p w14:paraId="77C9A682" w14:textId="77777777" w:rsidR="00A35F35" w:rsidRPr="0016656D" w:rsidRDefault="00A35F35">
      <w:pPr>
        <w:pStyle w:val="instruction"/>
        <w:rPr>
          <w:color w:val="00B050"/>
        </w:rPr>
      </w:pPr>
      <w:r w:rsidRPr="0016656D">
        <w:rPr>
          <w:color w:val="00B050"/>
        </w:rPr>
        <w:t>Provide a brief statement of sources and types of financial, material, and other support for the project. If applicable, make reference to other places or contracts/documents where this information is captured.</w:t>
      </w:r>
    </w:p>
    <w:p w14:paraId="0E05BBA5" w14:textId="77777777" w:rsidR="00A35F35" w:rsidRPr="0016656D" w:rsidRDefault="00A35F35">
      <w:pPr>
        <w:pStyle w:val="instruction"/>
        <w:rPr>
          <w:color w:val="00B050"/>
        </w:rPr>
      </w:pPr>
      <w:r w:rsidRPr="0016656D">
        <w:rPr>
          <w:color w:val="00B050"/>
        </w:rPr>
        <w:t>Declare any conflict of interest if applicable and the role of the funders in the research project; otherwise provide a statement of no conflict of interest (independence, intellectual, financial, proprietary etc.)</w:t>
      </w:r>
      <w:bookmarkStart w:id="50" w:name="_Toc245371597"/>
    </w:p>
    <w:p w14:paraId="0CFC6A82" w14:textId="77777777" w:rsidR="00A35F35" w:rsidRPr="0016656D" w:rsidRDefault="00A35F35" w:rsidP="00A35F35">
      <w:pPr>
        <w:pStyle w:val="berschrift1"/>
        <w:numPr>
          <w:ilvl w:val="0"/>
          <w:numId w:val="1"/>
        </w:numPr>
        <w:spacing w:before="480" w:after="240" w:line="240" w:lineRule="auto"/>
        <w:rPr>
          <w:lang w:val="en-GB"/>
        </w:rPr>
      </w:pPr>
      <w:bookmarkStart w:id="51" w:name="_Toc328895828"/>
      <w:r w:rsidRPr="0016656D">
        <w:rPr>
          <w:lang w:val="en-GB"/>
        </w:rPr>
        <w:t>REFERENCES</w:t>
      </w:r>
      <w:bookmarkEnd w:id="50"/>
      <w:bookmarkEnd w:id="51"/>
      <w:r w:rsidRPr="0016656D">
        <w:rPr>
          <w:lang w:val="en-GB"/>
        </w:rPr>
        <w:t xml:space="preserve"> </w:t>
      </w:r>
    </w:p>
    <w:p w14:paraId="4A8EAE3B" w14:textId="77777777" w:rsidR="00A35F35" w:rsidRPr="0016656D" w:rsidRDefault="00A35F35">
      <w:pPr>
        <w:pStyle w:val="instruction"/>
        <w:rPr>
          <w:color w:val="00B050"/>
        </w:rPr>
      </w:pPr>
      <w:r w:rsidRPr="0016656D">
        <w:rPr>
          <w:color w:val="00B050"/>
        </w:rPr>
        <w:t>Provide a list of the references cited in the project plan.</w:t>
      </w:r>
    </w:p>
    <w:p w14:paraId="5EBEDF54" w14:textId="77777777" w:rsidR="00A35F35" w:rsidRPr="0016656D" w:rsidRDefault="00A35F35" w:rsidP="00A35F35">
      <w:pPr>
        <w:pStyle w:val="berschrift1"/>
        <w:numPr>
          <w:ilvl w:val="0"/>
          <w:numId w:val="1"/>
        </w:numPr>
        <w:spacing w:before="480" w:after="240" w:line="240" w:lineRule="auto"/>
        <w:rPr>
          <w:lang w:val="en-GB"/>
        </w:rPr>
      </w:pPr>
      <w:bookmarkStart w:id="52" w:name="_Toc245371598"/>
      <w:bookmarkStart w:id="53" w:name="_Toc328895829"/>
      <w:r w:rsidRPr="0016656D">
        <w:rPr>
          <w:lang w:val="en-GB"/>
        </w:rPr>
        <w:t>APPENDICES</w:t>
      </w:r>
      <w:bookmarkEnd w:id="52"/>
      <w:bookmarkEnd w:id="53"/>
    </w:p>
    <w:p w14:paraId="5B8A87CF" w14:textId="77777777" w:rsidR="00C71D29" w:rsidRPr="0016656D" w:rsidRDefault="00A35F35" w:rsidP="00F77DDC">
      <w:pPr>
        <w:pStyle w:val="instruction"/>
        <w:rPr>
          <w:color w:val="00B050"/>
        </w:rPr>
      </w:pPr>
      <w:r w:rsidRPr="0016656D">
        <w:rPr>
          <w:color w:val="00B050"/>
        </w:rPr>
        <w:t>Add any appendices here if relevant. For documents that change very frequently consider mentioning as separately provided documents with a link included here.</w:t>
      </w:r>
    </w:p>
    <w:sectPr w:rsidR="00C71D29" w:rsidRPr="0016656D" w:rsidSect="007F5C49">
      <w:pgSz w:w="11906" w:h="16838" w:code="9"/>
      <w:pgMar w:top="1418" w:right="1134" w:bottom="1134" w:left="1418" w:header="567" w:footer="527"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icrosoft Office-Anwender" w:date="2017-05-15T15:55:00Z" w:initials="MO">
    <w:p w14:paraId="6DA55AD6" w14:textId="4E565705" w:rsidR="00C73794" w:rsidRPr="0026329B" w:rsidRDefault="00C73794" w:rsidP="0026329B">
      <w:pPr>
        <w:rPr>
          <w:rFonts w:cs="Arial"/>
          <w:color w:val="000000" w:themeColor="text1"/>
          <w:lang w:val="en-GB"/>
        </w:rPr>
      </w:pPr>
      <w:r>
        <w:rPr>
          <w:rStyle w:val="Kommentarzeichen"/>
        </w:rPr>
        <w:annotationRef/>
      </w:r>
      <w:r w:rsidRPr="0026329B">
        <w:rPr>
          <w:rFonts w:cs="Arial"/>
          <w:color w:val="00B050"/>
          <w:lang w:val="en-GB"/>
        </w:rPr>
        <w:t>All green text is for your information only and should be deleted in the final version of your research proposal.</w:t>
      </w:r>
    </w:p>
    <w:p w14:paraId="7B9AB841" w14:textId="181C8635" w:rsidR="00E026CB" w:rsidRPr="0026329B" w:rsidRDefault="00E026CB" w:rsidP="0026329B">
      <w:pPr>
        <w:rPr>
          <w:rFonts w:cs="Arial"/>
          <w:color w:val="000000" w:themeColor="text1"/>
          <w:lang w:val="en-GB"/>
        </w:rPr>
      </w:pPr>
      <w:r w:rsidRPr="0026329B">
        <w:rPr>
          <w:color w:val="FF0000"/>
          <w:lang w:val="en-US"/>
        </w:rPr>
        <w:t>All red text should be replaced with your specific text/information</w:t>
      </w:r>
    </w:p>
    <w:p w14:paraId="799B80D5" w14:textId="56D72E6A" w:rsidR="00C73794" w:rsidRPr="0026329B" w:rsidRDefault="00C73794" w:rsidP="0026329B">
      <w:pPr>
        <w:rPr>
          <w:rFonts w:cs="Arial"/>
          <w:color w:val="000000" w:themeColor="text1"/>
          <w:lang w:val="en-GB"/>
        </w:rPr>
      </w:pPr>
      <w:r w:rsidRPr="0026329B">
        <w:rPr>
          <w:rFonts w:cs="Arial"/>
          <w:color w:val="000000" w:themeColor="text1"/>
          <w:lang w:val="en-GB"/>
        </w:rPr>
        <w:t>You can use this document for your research proposal, but you can also use any other document/format.</w:t>
      </w:r>
      <w:r w:rsidR="00E026CB" w:rsidRPr="0026329B">
        <w:rPr>
          <w:rFonts w:cs="Arial"/>
          <w:color w:val="000000" w:themeColor="text1"/>
          <w:lang w:val="en-GB"/>
        </w:rPr>
        <w:t xml:space="preserve"> However, reviewers will use the given structure to evaluate your study proposal.</w:t>
      </w:r>
    </w:p>
    <w:p w14:paraId="5DAA68E2" w14:textId="19554FBC" w:rsidR="00E026CB" w:rsidRPr="0026329B" w:rsidRDefault="00C73794" w:rsidP="0026329B">
      <w:pPr>
        <w:rPr>
          <w:rFonts w:cs="Arial"/>
          <w:color w:val="000000" w:themeColor="text1"/>
          <w:lang w:val="en-GB"/>
        </w:rPr>
      </w:pPr>
      <w:r w:rsidRPr="0026329B">
        <w:rPr>
          <w:rFonts w:cs="Arial"/>
          <w:color w:val="000000" w:themeColor="text1"/>
          <w:lang w:val="en-GB"/>
        </w:rPr>
        <w:t>None of the given provided chapters are obligatory and they thus can be used as fitting. However, they allow the reviewers to evaluate ethically necessary aspects your study proposal.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A68E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99137" w14:textId="77777777" w:rsidR="00EE2057" w:rsidRDefault="00EE2057" w:rsidP="003A160D">
      <w:pPr>
        <w:spacing w:line="240" w:lineRule="auto"/>
      </w:pPr>
      <w:r>
        <w:separator/>
      </w:r>
    </w:p>
  </w:endnote>
  <w:endnote w:type="continuationSeparator" w:id="0">
    <w:p w14:paraId="0D8BE166" w14:textId="77777777" w:rsidR="00EE2057" w:rsidRDefault="00EE2057"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D93C" w14:textId="77777777" w:rsidR="007F5C49" w:rsidRDefault="007F5C49" w:rsidP="0098203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B4D9748" w14:textId="77777777" w:rsidR="007F5C49" w:rsidRDefault="007F5C49" w:rsidP="007F5C4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E8D03" w14:textId="77777777" w:rsidR="007F5C49" w:rsidRDefault="007F5C49" w:rsidP="0098203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24E07">
      <w:rPr>
        <w:rStyle w:val="Seitenzahl"/>
        <w:noProof/>
      </w:rPr>
      <w:t>2</w:t>
    </w:r>
    <w:r>
      <w:rPr>
        <w:rStyle w:val="Seitenzahl"/>
      </w:rPr>
      <w:fldChar w:fldCharType="end"/>
    </w:r>
  </w:p>
  <w:p w14:paraId="6FF4A8FE" w14:textId="77777777" w:rsidR="00860607" w:rsidRPr="00860607" w:rsidRDefault="00860607" w:rsidP="007F5C49">
    <w:pPr>
      <w:pStyle w:val="Fuzeile"/>
      <w:ind w:right="360"/>
      <w:rPr>
        <w:color w:val="FF0000"/>
      </w:rPr>
    </w:pPr>
    <w:r w:rsidRPr="00860607">
      <w:rPr>
        <w:color w:val="FF0000"/>
      </w:rPr>
      <w:t xml:space="preserve">Title </w:t>
    </w:r>
    <w:proofErr w:type="spellStart"/>
    <w:r w:rsidRPr="00860607">
      <w:rPr>
        <w:color w:val="FF0000"/>
      </w:rPr>
      <w:t>of</w:t>
    </w:r>
    <w:proofErr w:type="spellEnd"/>
    <w:r w:rsidRPr="00860607">
      <w:rPr>
        <w:color w:val="FF0000"/>
      </w:rPr>
      <w:t xml:space="preserve"> </w:t>
    </w:r>
    <w:proofErr w:type="spellStart"/>
    <w:r w:rsidRPr="00860607">
      <w:rPr>
        <w:color w:val="FF0000"/>
      </w:rPr>
      <w:t>research</w:t>
    </w:r>
    <w:proofErr w:type="spellEnd"/>
    <w:r w:rsidRPr="00860607">
      <w:rPr>
        <w:color w:val="FF0000"/>
      </w:rPr>
      <w:t xml:space="preserve"> </w:t>
    </w:r>
    <w:proofErr w:type="spellStart"/>
    <w:r w:rsidRPr="00860607">
      <w:rPr>
        <w:color w:val="FF0000"/>
      </w:rPr>
      <w:t>proposal</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B2FB" w14:textId="77777777" w:rsidR="007F5C49" w:rsidRDefault="007F5C49" w:rsidP="0098203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24E07">
      <w:rPr>
        <w:rStyle w:val="Seitenzahl"/>
        <w:noProof/>
      </w:rPr>
      <w:t>1</w:t>
    </w:r>
    <w:r>
      <w:rPr>
        <w:rStyle w:val="Seitenzahl"/>
      </w:rPr>
      <w:fldChar w:fldCharType="end"/>
    </w:r>
  </w:p>
  <w:p w14:paraId="16151F3A" w14:textId="77777777" w:rsidR="007F5C49" w:rsidRPr="007F5C49" w:rsidRDefault="007F5C49" w:rsidP="007F5C49">
    <w:pPr>
      <w:pStyle w:val="Fuzeile"/>
      <w:ind w:right="360"/>
      <w:rPr>
        <w:color w:val="FF0000"/>
      </w:rPr>
    </w:pPr>
    <w:r w:rsidRPr="00860607">
      <w:rPr>
        <w:color w:val="FF0000"/>
      </w:rPr>
      <w:t xml:space="preserve">Title </w:t>
    </w:r>
    <w:proofErr w:type="spellStart"/>
    <w:r w:rsidRPr="00860607">
      <w:rPr>
        <w:color w:val="FF0000"/>
      </w:rPr>
      <w:t>of</w:t>
    </w:r>
    <w:proofErr w:type="spellEnd"/>
    <w:r w:rsidRPr="00860607">
      <w:rPr>
        <w:color w:val="FF0000"/>
      </w:rPr>
      <w:t xml:space="preserve"> </w:t>
    </w:r>
    <w:proofErr w:type="spellStart"/>
    <w:r w:rsidRPr="00860607">
      <w:rPr>
        <w:color w:val="FF0000"/>
      </w:rPr>
      <w:t>research</w:t>
    </w:r>
    <w:proofErr w:type="spellEnd"/>
    <w:r w:rsidRPr="00860607">
      <w:rPr>
        <w:color w:val="FF0000"/>
      </w:rPr>
      <w:t xml:space="preserve"> </w:t>
    </w:r>
    <w:proofErr w:type="spellStart"/>
    <w:r w:rsidRPr="00860607">
      <w:rPr>
        <w:color w:val="FF0000"/>
      </w:rPr>
      <w:t>proposal</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BE9FE" w14:textId="77777777" w:rsidR="00EE2057" w:rsidRDefault="00EE2057" w:rsidP="003A160D">
      <w:pPr>
        <w:spacing w:line="240" w:lineRule="auto"/>
      </w:pPr>
      <w:r>
        <w:separator/>
      </w:r>
    </w:p>
  </w:footnote>
  <w:footnote w:type="continuationSeparator" w:id="0">
    <w:p w14:paraId="440AF1B2" w14:textId="77777777" w:rsidR="00EE2057" w:rsidRDefault="00EE2057" w:rsidP="003A16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0DF84" w14:textId="77777777" w:rsidR="00C360E1" w:rsidRPr="003B0617" w:rsidRDefault="00C360E1" w:rsidP="00D57AED">
    <w:pPr>
      <w:pStyle w:val="Kopfzeile"/>
    </w:pPr>
  </w:p>
  <w:p w14:paraId="0F8BB1E8" w14:textId="77777777" w:rsidR="00C360E1" w:rsidRDefault="00C360E1">
    <w:pPr>
      <w:pStyle w:val="Kopfzeile"/>
    </w:pPr>
  </w:p>
  <w:p w14:paraId="7D34DAEF" w14:textId="77777777" w:rsidR="00C360E1" w:rsidRDefault="00C360E1">
    <w:pPr>
      <w:pStyle w:val="Kopfzeile"/>
    </w:pPr>
    <w:r>
      <w:rPr>
        <w:noProof/>
        <w:lang w:val="de-DE" w:eastAsia="de-DE"/>
      </w:rPr>
      <mc:AlternateContent>
        <mc:Choice Requires="wps">
          <w:drawing>
            <wp:anchor distT="0" distB="0" distL="114298" distR="114298" simplePos="0" relativeHeight="251660288" behindDoc="0" locked="1" layoutInCell="1" allowOverlap="1" wp14:anchorId="44FF3EA8" wp14:editId="0F139B1C">
              <wp:simplePos x="0" y="0"/>
              <wp:positionH relativeFrom="page">
                <wp:posOffset>5220970</wp:posOffset>
              </wp:positionH>
              <wp:positionV relativeFrom="page">
                <wp:posOffset>467995</wp:posOffset>
              </wp:positionV>
              <wp:extent cx="0" cy="723900"/>
              <wp:effectExtent l="0" t="0" r="25400" b="12700"/>
              <wp:wrapThrough wrapText="bothSides">
                <wp:wrapPolygon edited="0">
                  <wp:start x="-1" y="0"/>
                  <wp:lineTo x="-1" y="21221"/>
                  <wp:lineTo x="-1" y="21221"/>
                  <wp:lineTo x="-1" y="0"/>
                  <wp:lineTo x="-1" y="0"/>
                </wp:wrapPolygon>
              </wp:wrapThrough>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line">
                        <a:avLst/>
                      </a:prstGeom>
                      <a:noFill/>
                      <a:ln w="1143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Gerade Verbindung 7" o:spid="_x0000_s1026" style="position:absolute;z-index:251660288;visibility:visible;mso-wrap-style:square;mso-width-percent:0;mso-height-percent:0;mso-wrap-distance-left:114298emu;mso-wrap-distance-top:0;mso-wrap-distance-right:114298emu;mso-wrap-distance-bottom:0;mso-position-horizontal:absolute;mso-position-horizontal-relative:page;mso-position-vertical:absolute;mso-position-vertical-relative:page;mso-width-percent:0;mso-height-percent:0;mso-width-relative:page;mso-height-relative:margin" from="411.1pt,36.85pt" to="411.1pt,9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" strokecolor="windowText" strokeweight=".9pt">
              <o:lock v:ext="edit" shapetype="f"/>
              <w10:wrap type="through" anchorx="page" anchory="page"/>
              <w10:anchorlock/>
            </v:line>
          </w:pict>
        </mc:Fallback>
      </mc:AlternateContent>
    </w:r>
    <w:r>
      <w:rPr>
        <w:noProof/>
        <w:lang w:val="de-DE" w:eastAsia="de-DE"/>
      </w:rPr>
      <w:drawing>
        <wp:anchor distT="0" distB="0" distL="114300" distR="114300" simplePos="0" relativeHeight="251659264" behindDoc="0" locked="1" layoutInCell="1" allowOverlap="1" wp14:anchorId="7E32401C" wp14:editId="68D26230">
          <wp:simplePos x="0" y="0"/>
          <wp:positionH relativeFrom="page">
            <wp:posOffset>5576570</wp:posOffset>
          </wp:positionH>
          <wp:positionV relativeFrom="page">
            <wp:posOffset>444500</wp:posOffset>
          </wp:positionV>
          <wp:extent cx="781050" cy="791845"/>
          <wp:effectExtent l="0" t="0" r="6350" b="0"/>
          <wp:wrapThrough wrapText="bothSides">
            <wp:wrapPolygon edited="0">
              <wp:start x="0" y="0"/>
              <wp:lineTo x="0" y="20786"/>
              <wp:lineTo x="21073" y="20786"/>
              <wp:lineTo x="21073" y="0"/>
              <wp:lineTo x="0" y="0"/>
            </wp:wrapPolygon>
          </wp:wrapThrough>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1" layoutInCell="1" allowOverlap="1" wp14:anchorId="6A0DBA8E" wp14:editId="5D1858F3">
          <wp:simplePos x="0" y="0"/>
          <wp:positionH relativeFrom="page">
            <wp:posOffset>323850</wp:posOffset>
          </wp:positionH>
          <wp:positionV relativeFrom="page">
            <wp:posOffset>323850</wp:posOffset>
          </wp:positionV>
          <wp:extent cx="1537200" cy="921600"/>
          <wp:effectExtent l="0" t="0" r="12700" b="0"/>
          <wp:wrapThrough wrapText="bothSides">
            <wp:wrapPolygon edited="0">
              <wp:start x="1785" y="0"/>
              <wp:lineTo x="357" y="1191"/>
              <wp:lineTo x="0" y="6550"/>
              <wp:lineTo x="357" y="10123"/>
              <wp:lineTo x="7498" y="19650"/>
              <wp:lineTo x="7855" y="20841"/>
              <wp:lineTo x="17494" y="20841"/>
              <wp:lineTo x="17494" y="19650"/>
              <wp:lineTo x="15352" y="10123"/>
              <wp:lineTo x="21421" y="7741"/>
              <wp:lineTo x="21421" y="3573"/>
              <wp:lineTo x="5712" y="0"/>
              <wp:lineTo x="1785" y="0"/>
            </wp:wrapPolygon>
          </wp:wrapThrough>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2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B3BD8"/>
    <w:multiLevelType w:val="hybridMultilevel"/>
    <w:tmpl w:val="FCF285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C390BEC"/>
    <w:multiLevelType w:val="multilevel"/>
    <w:tmpl w:val="1CA066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84F56B7"/>
    <w:multiLevelType w:val="hybridMultilevel"/>
    <w:tmpl w:val="CBA289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5612449"/>
    <w:multiLevelType w:val="hybridMultilevel"/>
    <w:tmpl w:val="5D504F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64B2A05"/>
    <w:multiLevelType w:val="multilevel"/>
    <w:tmpl w:val="0BF4CB84"/>
    <w:lvl w:ilvl="0">
      <w:start w:val="1"/>
      <w:numFmt w:val="decimal"/>
      <w:lvlText w:val="%1."/>
      <w:lvlJc w:val="left"/>
      <w:pPr>
        <w:ind w:left="432" w:hanging="432"/>
      </w:pPr>
      <w:rPr>
        <w:rFonts w:hint="default"/>
      </w:rPr>
    </w:lvl>
    <w:lvl w:ilvl="1">
      <w:start w:val="1"/>
      <w:numFmt w:val="decimal"/>
      <w:pStyle w:val="Test"/>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36837440"/>
    <w:multiLevelType w:val="hybridMultilevel"/>
    <w:tmpl w:val="050C2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492047"/>
    <w:multiLevelType w:val="hybridMultilevel"/>
    <w:tmpl w:val="B1941D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3C566E3"/>
    <w:multiLevelType w:val="hybridMultilevel"/>
    <w:tmpl w:val="B7B8BB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E0D3271"/>
    <w:multiLevelType w:val="hybridMultilevel"/>
    <w:tmpl w:val="CFCC43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01074E5"/>
    <w:multiLevelType w:val="hybridMultilevel"/>
    <w:tmpl w:val="8F02DA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21428AF"/>
    <w:multiLevelType w:val="hybridMultilevel"/>
    <w:tmpl w:val="D46CD1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45F3304"/>
    <w:multiLevelType w:val="hybridMultilevel"/>
    <w:tmpl w:val="B17A4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0"/>
  </w:num>
  <w:num w:numId="7">
    <w:abstractNumId w:val="1"/>
  </w:num>
  <w:num w:numId="8">
    <w:abstractNumId w:val="12"/>
  </w:num>
  <w:num w:numId="9">
    <w:abstractNumId w:val="11"/>
  </w:num>
  <w:num w:numId="10">
    <w:abstractNumId w:val="8"/>
  </w:num>
  <w:num w:numId="11">
    <w:abstractNumId w:val="9"/>
  </w:num>
  <w:num w:numId="12">
    <w:abstractNumId w:val="4"/>
  </w:num>
  <w:num w:numId="13">
    <w:abstractNumId w:val="7"/>
  </w:num>
  <w:num w:numId="1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35"/>
    <w:rsid w:val="00012FA9"/>
    <w:rsid w:val="00013EB6"/>
    <w:rsid w:val="00014C63"/>
    <w:rsid w:val="00024761"/>
    <w:rsid w:val="00033EB6"/>
    <w:rsid w:val="00051917"/>
    <w:rsid w:val="00057DDD"/>
    <w:rsid w:val="00063821"/>
    <w:rsid w:val="00080A89"/>
    <w:rsid w:val="00084E2D"/>
    <w:rsid w:val="00092B9C"/>
    <w:rsid w:val="000C2AF9"/>
    <w:rsid w:val="000D1A1B"/>
    <w:rsid w:val="000D579B"/>
    <w:rsid w:val="000E6D09"/>
    <w:rsid w:val="000F7DE8"/>
    <w:rsid w:val="00103E45"/>
    <w:rsid w:val="001106F0"/>
    <w:rsid w:val="00113AB0"/>
    <w:rsid w:val="00115206"/>
    <w:rsid w:val="00115F46"/>
    <w:rsid w:val="00116A5A"/>
    <w:rsid w:val="00125886"/>
    <w:rsid w:val="00126D39"/>
    <w:rsid w:val="0012708C"/>
    <w:rsid w:val="001325A0"/>
    <w:rsid w:val="00132D79"/>
    <w:rsid w:val="0013308B"/>
    <w:rsid w:val="001626EB"/>
    <w:rsid w:val="0016656D"/>
    <w:rsid w:val="00167C39"/>
    <w:rsid w:val="00170D9E"/>
    <w:rsid w:val="00171C66"/>
    <w:rsid w:val="001A0108"/>
    <w:rsid w:val="001A43D6"/>
    <w:rsid w:val="001B707E"/>
    <w:rsid w:val="001E26F0"/>
    <w:rsid w:val="001E35AA"/>
    <w:rsid w:val="001F4AC3"/>
    <w:rsid w:val="00240056"/>
    <w:rsid w:val="002502B0"/>
    <w:rsid w:val="0026329B"/>
    <w:rsid w:val="00267139"/>
    <w:rsid w:val="00281F19"/>
    <w:rsid w:val="002879DA"/>
    <w:rsid w:val="002A2FA1"/>
    <w:rsid w:val="002B2F47"/>
    <w:rsid w:val="002B5DDA"/>
    <w:rsid w:val="002C0729"/>
    <w:rsid w:val="002D7D6C"/>
    <w:rsid w:val="002E5DB4"/>
    <w:rsid w:val="00301E0F"/>
    <w:rsid w:val="00306B4C"/>
    <w:rsid w:val="003109E0"/>
    <w:rsid w:val="003136F6"/>
    <w:rsid w:val="00314D27"/>
    <w:rsid w:val="00361CCD"/>
    <w:rsid w:val="003838FC"/>
    <w:rsid w:val="003A160D"/>
    <w:rsid w:val="003A26F2"/>
    <w:rsid w:val="003A6FFF"/>
    <w:rsid w:val="003B0617"/>
    <w:rsid w:val="003B66F4"/>
    <w:rsid w:val="003E14BF"/>
    <w:rsid w:val="003F0D6A"/>
    <w:rsid w:val="004044A2"/>
    <w:rsid w:val="004202F9"/>
    <w:rsid w:val="00434671"/>
    <w:rsid w:val="004403D3"/>
    <w:rsid w:val="00441FFC"/>
    <w:rsid w:val="00450402"/>
    <w:rsid w:val="00467D54"/>
    <w:rsid w:val="0047785D"/>
    <w:rsid w:val="004A2FB8"/>
    <w:rsid w:val="004D7D20"/>
    <w:rsid w:val="004E2BB4"/>
    <w:rsid w:val="004F1C56"/>
    <w:rsid w:val="0051728B"/>
    <w:rsid w:val="00517CD1"/>
    <w:rsid w:val="00525EF5"/>
    <w:rsid w:val="00541F6D"/>
    <w:rsid w:val="00552732"/>
    <w:rsid w:val="00555203"/>
    <w:rsid w:val="00571EFB"/>
    <w:rsid w:val="00572170"/>
    <w:rsid w:val="005833C6"/>
    <w:rsid w:val="005A034C"/>
    <w:rsid w:val="005A61A0"/>
    <w:rsid w:val="005B74D0"/>
    <w:rsid w:val="005F7068"/>
    <w:rsid w:val="00601DB1"/>
    <w:rsid w:val="00604701"/>
    <w:rsid w:val="00610B3E"/>
    <w:rsid w:val="006125C9"/>
    <w:rsid w:val="00630115"/>
    <w:rsid w:val="006542BD"/>
    <w:rsid w:val="00667B19"/>
    <w:rsid w:val="00672B16"/>
    <w:rsid w:val="00681054"/>
    <w:rsid w:val="006840A0"/>
    <w:rsid w:val="0069632F"/>
    <w:rsid w:val="00696BAD"/>
    <w:rsid w:val="006A0E80"/>
    <w:rsid w:val="006A5918"/>
    <w:rsid w:val="006C2C47"/>
    <w:rsid w:val="006C7F1B"/>
    <w:rsid w:val="006D7C48"/>
    <w:rsid w:val="006E3D14"/>
    <w:rsid w:val="007043C5"/>
    <w:rsid w:val="0071040B"/>
    <w:rsid w:val="0072508E"/>
    <w:rsid w:val="007467E4"/>
    <w:rsid w:val="00761683"/>
    <w:rsid w:val="00763868"/>
    <w:rsid w:val="00763BD5"/>
    <w:rsid w:val="00767C82"/>
    <w:rsid w:val="00770327"/>
    <w:rsid w:val="007A5FB4"/>
    <w:rsid w:val="007B4AC6"/>
    <w:rsid w:val="007C168E"/>
    <w:rsid w:val="007D6F67"/>
    <w:rsid w:val="007F2FAA"/>
    <w:rsid w:val="007F41A2"/>
    <w:rsid w:val="007F4F74"/>
    <w:rsid w:val="007F5C49"/>
    <w:rsid w:val="008024D5"/>
    <w:rsid w:val="00804161"/>
    <w:rsid w:val="00810246"/>
    <w:rsid w:val="0082373F"/>
    <w:rsid w:val="00824C3C"/>
    <w:rsid w:val="00824F77"/>
    <w:rsid w:val="00825A07"/>
    <w:rsid w:val="00860607"/>
    <w:rsid w:val="0086077D"/>
    <w:rsid w:val="008A1CC6"/>
    <w:rsid w:val="008B576A"/>
    <w:rsid w:val="008C3B0D"/>
    <w:rsid w:val="008D3343"/>
    <w:rsid w:val="008D3A9F"/>
    <w:rsid w:val="008E42EE"/>
    <w:rsid w:val="008E4524"/>
    <w:rsid w:val="008F116C"/>
    <w:rsid w:val="008F2A16"/>
    <w:rsid w:val="00912486"/>
    <w:rsid w:val="009161C4"/>
    <w:rsid w:val="00931133"/>
    <w:rsid w:val="00932192"/>
    <w:rsid w:val="00932C5C"/>
    <w:rsid w:val="009475DB"/>
    <w:rsid w:val="009577BF"/>
    <w:rsid w:val="0099014A"/>
    <w:rsid w:val="009A04FF"/>
    <w:rsid w:val="009B5654"/>
    <w:rsid w:val="009C26D4"/>
    <w:rsid w:val="009C2C3C"/>
    <w:rsid w:val="009C7E0E"/>
    <w:rsid w:val="009D35B4"/>
    <w:rsid w:val="009D5780"/>
    <w:rsid w:val="009E64EF"/>
    <w:rsid w:val="00A1477C"/>
    <w:rsid w:val="00A22593"/>
    <w:rsid w:val="00A25D82"/>
    <w:rsid w:val="00A35F35"/>
    <w:rsid w:val="00A368BB"/>
    <w:rsid w:val="00A37537"/>
    <w:rsid w:val="00A62AC2"/>
    <w:rsid w:val="00A7796E"/>
    <w:rsid w:val="00A83B99"/>
    <w:rsid w:val="00AA10D7"/>
    <w:rsid w:val="00AD2E4E"/>
    <w:rsid w:val="00AD3C46"/>
    <w:rsid w:val="00AF046E"/>
    <w:rsid w:val="00B05CDD"/>
    <w:rsid w:val="00B24838"/>
    <w:rsid w:val="00B577E7"/>
    <w:rsid w:val="00B674ED"/>
    <w:rsid w:val="00B70937"/>
    <w:rsid w:val="00B730F3"/>
    <w:rsid w:val="00B957B8"/>
    <w:rsid w:val="00BD6A21"/>
    <w:rsid w:val="00BE0E08"/>
    <w:rsid w:val="00BF51DA"/>
    <w:rsid w:val="00C03625"/>
    <w:rsid w:val="00C1338D"/>
    <w:rsid w:val="00C24E07"/>
    <w:rsid w:val="00C25EA1"/>
    <w:rsid w:val="00C27BB5"/>
    <w:rsid w:val="00C360E1"/>
    <w:rsid w:val="00C619EB"/>
    <w:rsid w:val="00C6241B"/>
    <w:rsid w:val="00C63130"/>
    <w:rsid w:val="00C64549"/>
    <w:rsid w:val="00C71D29"/>
    <w:rsid w:val="00C73794"/>
    <w:rsid w:val="00C9438D"/>
    <w:rsid w:val="00CA6EA8"/>
    <w:rsid w:val="00CD2936"/>
    <w:rsid w:val="00CE2689"/>
    <w:rsid w:val="00CE795C"/>
    <w:rsid w:val="00D16847"/>
    <w:rsid w:val="00D2341A"/>
    <w:rsid w:val="00D35E66"/>
    <w:rsid w:val="00D40445"/>
    <w:rsid w:val="00D42D5B"/>
    <w:rsid w:val="00D57AED"/>
    <w:rsid w:val="00D6678A"/>
    <w:rsid w:val="00D91FA1"/>
    <w:rsid w:val="00D95832"/>
    <w:rsid w:val="00DA4F15"/>
    <w:rsid w:val="00DB28CE"/>
    <w:rsid w:val="00DC4D5C"/>
    <w:rsid w:val="00DC5592"/>
    <w:rsid w:val="00DD214A"/>
    <w:rsid w:val="00DD665D"/>
    <w:rsid w:val="00DE1CE8"/>
    <w:rsid w:val="00DE27BF"/>
    <w:rsid w:val="00DF7636"/>
    <w:rsid w:val="00E026CB"/>
    <w:rsid w:val="00E05579"/>
    <w:rsid w:val="00E112B9"/>
    <w:rsid w:val="00E1735B"/>
    <w:rsid w:val="00E23870"/>
    <w:rsid w:val="00E240A4"/>
    <w:rsid w:val="00E267D3"/>
    <w:rsid w:val="00E40786"/>
    <w:rsid w:val="00E408F4"/>
    <w:rsid w:val="00E773F7"/>
    <w:rsid w:val="00E809D0"/>
    <w:rsid w:val="00E80C32"/>
    <w:rsid w:val="00E9282B"/>
    <w:rsid w:val="00E93510"/>
    <w:rsid w:val="00EA1B0D"/>
    <w:rsid w:val="00EA1D36"/>
    <w:rsid w:val="00EA675C"/>
    <w:rsid w:val="00EB1040"/>
    <w:rsid w:val="00EB4608"/>
    <w:rsid w:val="00EC6E23"/>
    <w:rsid w:val="00EC753F"/>
    <w:rsid w:val="00ED057B"/>
    <w:rsid w:val="00EE2057"/>
    <w:rsid w:val="00EE40A9"/>
    <w:rsid w:val="00EF1C38"/>
    <w:rsid w:val="00EF6513"/>
    <w:rsid w:val="00F01734"/>
    <w:rsid w:val="00F05664"/>
    <w:rsid w:val="00F2025B"/>
    <w:rsid w:val="00F25D43"/>
    <w:rsid w:val="00F33D43"/>
    <w:rsid w:val="00F77DDC"/>
    <w:rsid w:val="00FC7B9A"/>
    <w:rsid w:val="00FD22C2"/>
    <w:rsid w:val="00FE6AC9"/>
    <w:rsid w:val="00FF605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735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809D0"/>
  </w:style>
  <w:style w:type="paragraph" w:styleId="berschrift1">
    <w:name w:val="heading 1"/>
    <w:basedOn w:val="Standard"/>
    <w:next w:val="Standard"/>
    <w:link w:val="berschrift1Zchn"/>
    <w:uiPriority w:val="9"/>
    <w:qFormat/>
    <w:rsid w:val="00E809D0"/>
    <w:pPr>
      <w:keepNext/>
      <w:keepLines/>
      <w:spacing w:after="260" w:line="320" w:lineRule="atLeast"/>
      <w:outlineLvl w:val="0"/>
    </w:pPr>
    <w:rPr>
      <w:rFonts w:eastAsiaTheme="majorEastAsia" w:cstheme="majorBidi"/>
      <w:b/>
      <w:bCs/>
      <w:sz w:val="26"/>
      <w:szCs w:val="28"/>
    </w:rPr>
  </w:style>
  <w:style w:type="paragraph" w:styleId="berschrift2">
    <w:name w:val="heading 2"/>
    <w:basedOn w:val="Standard"/>
    <w:next w:val="Standard"/>
    <w:link w:val="berschrift2Zchn"/>
    <w:uiPriority w:val="99"/>
    <w:qFormat/>
    <w:rsid w:val="00E809D0"/>
    <w:pPr>
      <w:keepNext/>
      <w:keepLines/>
      <w:spacing w:after="260"/>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E809D0"/>
    <w:pPr>
      <w:keepNext/>
      <w:keepLines/>
      <w:outlineLvl w:val="2"/>
    </w:pPr>
    <w:rPr>
      <w:rFonts w:eastAsiaTheme="majorEastAsia" w:cstheme="majorBidi"/>
      <w:bCs/>
      <w:u w:val="single"/>
    </w:rPr>
  </w:style>
  <w:style w:type="paragraph" w:styleId="berschrift4">
    <w:name w:val="heading 4"/>
    <w:basedOn w:val="Standard"/>
    <w:next w:val="Standard"/>
    <w:link w:val="berschrift4Zchn"/>
    <w:uiPriority w:val="9"/>
    <w:unhideWhenUsed/>
    <w:qFormat/>
    <w:rsid w:val="00A35F35"/>
    <w:pPr>
      <w:keepNext/>
      <w:keepLines/>
      <w:spacing w:before="200" w:line="240" w:lineRule="auto"/>
      <w:ind w:left="862" w:hanging="862"/>
      <w:outlineLvl w:val="3"/>
    </w:pPr>
    <w:rPr>
      <w:rFonts w:ascii="Helvetica" w:eastAsia="MS Gothic" w:hAnsi="Helvetica"/>
      <w:bCs/>
      <w:i/>
      <w:iCs/>
      <w:szCs w:val="24"/>
      <w:u w:val="single"/>
      <w:lang w:eastAsia="ja-JP"/>
    </w:rPr>
  </w:style>
  <w:style w:type="paragraph" w:styleId="berschrift5">
    <w:name w:val="heading 5"/>
    <w:basedOn w:val="Standard"/>
    <w:next w:val="Standard"/>
    <w:link w:val="berschrift5Zchn"/>
    <w:uiPriority w:val="9"/>
    <w:semiHidden/>
    <w:unhideWhenUsed/>
    <w:qFormat/>
    <w:rsid w:val="00A35F35"/>
    <w:pPr>
      <w:keepNext/>
      <w:keepLines/>
      <w:spacing w:before="200" w:line="240" w:lineRule="auto"/>
      <w:ind w:left="1008" w:hanging="1008"/>
      <w:outlineLvl w:val="4"/>
    </w:pPr>
    <w:rPr>
      <w:rFonts w:ascii="Calibri" w:eastAsia="MS Gothic" w:hAnsi="Calibri"/>
      <w:color w:val="243F60"/>
      <w:szCs w:val="24"/>
      <w:lang w:eastAsia="ja-JP"/>
    </w:rPr>
  </w:style>
  <w:style w:type="paragraph" w:styleId="berschrift6">
    <w:name w:val="heading 6"/>
    <w:basedOn w:val="Standard"/>
    <w:next w:val="Standard"/>
    <w:link w:val="berschrift6Zchn"/>
    <w:uiPriority w:val="9"/>
    <w:semiHidden/>
    <w:unhideWhenUsed/>
    <w:qFormat/>
    <w:rsid w:val="00A35F35"/>
    <w:pPr>
      <w:keepNext/>
      <w:keepLines/>
      <w:spacing w:before="200" w:line="240" w:lineRule="auto"/>
      <w:ind w:left="1152" w:hanging="1152"/>
      <w:outlineLvl w:val="5"/>
    </w:pPr>
    <w:rPr>
      <w:rFonts w:ascii="Calibri" w:eastAsia="MS Gothic" w:hAnsi="Calibri"/>
      <w:i/>
      <w:iCs/>
      <w:color w:val="243F60"/>
      <w:szCs w:val="24"/>
      <w:lang w:eastAsia="ja-JP"/>
    </w:rPr>
  </w:style>
  <w:style w:type="paragraph" w:styleId="berschrift7">
    <w:name w:val="heading 7"/>
    <w:basedOn w:val="Standard"/>
    <w:next w:val="Standard"/>
    <w:link w:val="berschrift7Zchn"/>
    <w:uiPriority w:val="9"/>
    <w:semiHidden/>
    <w:unhideWhenUsed/>
    <w:qFormat/>
    <w:rsid w:val="00A35F35"/>
    <w:pPr>
      <w:keepNext/>
      <w:keepLines/>
      <w:spacing w:before="200" w:line="240" w:lineRule="auto"/>
      <w:ind w:left="1296" w:hanging="1296"/>
      <w:outlineLvl w:val="6"/>
    </w:pPr>
    <w:rPr>
      <w:rFonts w:ascii="Calibri" w:eastAsia="MS Gothic" w:hAnsi="Calibri"/>
      <w:i/>
      <w:iCs/>
      <w:color w:val="404040"/>
      <w:szCs w:val="24"/>
      <w:lang w:eastAsia="ja-JP"/>
    </w:rPr>
  </w:style>
  <w:style w:type="paragraph" w:styleId="berschrift8">
    <w:name w:val="heading 8"/>
    <w:basedOn w:val="Standard"/>
    <w:next w:val="Standard"/>
    <w:link w:val="berschrift8Zchn"/>
    <w:uiPriority w:val="9"/>
    <w:semiHidden/>
    <w:unhideWhenUsed/>
    <w:qFormat/>
    <w:rsid w:val="00A35F35"/>
    <w:pPr>
      <w:keepNext/>
      <w:keepLines/>
      <w:spacing w:before="200" w:line="240" w:lineRule="auto"/>
      <w:ind w:left="1440" w:hanging="1440"/>
      <w:outlineLvl w:val="7"/>
    </w:pPr>
    <w:rPr>
      <w:rFonts w:ascii="Calibri" w:eastAsia="MS Gothic" w:hAnsi="Calibri"/>
      <w:color w:val="404040"/>
      <w:szCs w:val="24"/>
      <w:lang w:eastAsia="ja-JP"/>
    </w:rPr>
  </w:style>
  <w:style w:type="paragraph" w:styleId="berschrift9">
    <w:name w:val="heading 9"/>
    <w:basedOn w:val="Standard"/>
    <w:next w:val="Standard"/>
    <w:link w:val="berschrift9Zchn"/>
    <w:uiPriority w:val="9"/>
    <w:semiHidden/>
    <w:unhideWhenUsed/>
    <w:qFormat/>
    <w:rsid w:val="00A35F35"/>
    <w:pPr>
      <w:keepNext/>
      <w:keepLines/>
      <w:spacing w:before="200" w:line="240" w:lineRule="auto"/>
      <w:ind w:left="1584" w:hanging="1584"/>
      <w:outlineLvl w:val="8"/>
    </w:pPr>
    <w:rPr>
      <w:rFonts w:ascii="Calibri" w:eastAsia="MS Gothic" w:hAnsi="Calibri"/>
      <w:i/>
      <w:iCs/>
      <w:color w:val="404040"/>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28CE"/>
    <w:pPr>
      <w:spacing w:line="150" w:lineRule="exact"/>
    </w:pPr>
    <w:rPr>
      <w:spacing w:val="4"/>
      <w:sz w:val="12"/>
    </w:rPr>
  </w:style>
  <w:style w:type="character" w:customStyle="1" w:styleId="KopfzeileZchn">
    <w:name w:val="Kopfzeile Zchn"/>
    <w:basedOn w:val="Absatz-Standardschriftart"/>
    <w:link w:val="Kopfzeile"/>
    <w:uiPriority w:val="99"/>
    <w:rsid w:val="00DB28CE"/>
    <w:rPr>
      <w:spacing w:val="4"/>
      <w:sz w:val="12"/>
    </w:rPr>
  </w:style>
  <w:style w:type="paragraph" w:styleId="Fuzeile">
    <w:name w:val="footer"/>
    <w:basedOn w:val="Standard"/>
    <w:link w:val="FuzeileZchn"/>
    <w:uiPriority w:val="99"/>
    <w:unhideWhenUsed/>
    <w:rsid w:val="003B0617"/>
    <w:pPr>
      <w:spacing w:line="240" w:lineRule="auto"/>
    </w:p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Ind w:w="0" w:type="dxa"/>
      <w:tblCellMar>
        <w:top w:w="0" w:type="dxa"/>
        <w:left w:w="0" w:type="dxa"/>
        <w:bottom w:w="0" w:type="dxa"/>
        <w:right w:w="0" w:type="dxa"/>
      </w:tblCellMar>
    </w:tblPr>
  </w:style>
  <w:style w:type="paragraph" w:customStyle="1" w:styleId="Betreff">
    <w:name w:val="Betreff"/>
    <w:basedOn w:val="Standard"/>
    <w:qFormat/>
    <w:rsid w:val="00167C39"/>
    <w:rPr>
      <w:b/>
    </w:rPr>
  </w:style>
  <w:style w:type="paragraph" w:customStyle="1" w:styleId="AdresseFuss">
    <w:name w:val="Adresse Fuss"/>
    <w:basedOn w:val="Standard"/>
    <w:qFormat/>
    <w:rsid w:val="000D1A1B"/>
    <w:pPr>
      <w:tabs>
        <w:tab w:val="left" w:pos="181"/>
      </w:tabs>
      <w:spacing w:line="200" w:lineRule="exact"/>
    </w:pPr>
    <w:rPr>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FA1"/>
    <w:rPr>
      <w:rFonts w:ascii="Tahoma" w:hAnsi="Tahoma" w:cs="Tahoma"/>
      <w:sz w:val="16"/>
      <w:szCs w:val="16"/>
    </w:rPr>
  </w:style>
  <w:style w:type="character" w:customStyle="1" w:styleId="berschrift1Zchn">
    <w:name w:val="Überschrift 1 Zchn"/>
    <w:basedOn w:val="Absatz-Standardschriftart"/>
    <w:link w:val="berschrift1"/>
    <w:uiPriority w:val="9"/>
    <w:rsid w:val="00E809D0"/>
    <w:rPr>
      <w:rFonts w:eastAsiaTheme="majorEastAsia" w:cstheme="majorBidi"/>
      <w:b/>
      <w:bCs/>
      <w:sz w:val="26"/>
      <w:szCs w:val="28"/>
    </w:rPr>
  </w:style>
  <w:style w:type="character" w:customStyle="1" w:styleId="berschrift2Zchn">
    <w:name w:val="Überschrift 2 Zchn"/>
    <w:basedOn w:val="Absatz-Standardschriftart"/>
    <w:link w:val="berschrift2"/>
    <w:uiPriority w:val="99"/>
    <w:rsid w:val="00E809D0"/>
    <w:rPr>
      <w:rFonts w:eastAsiaTheme="majorEastAsia" w:cstheme="majorBidi"/>
      <w:b/>
      <w:bCs/>
      <w:szCs w:val="26"/>
    </w:rPr>
  </w:style>
  <w:style w:type="character" w:customStyle="1" w:styleId="berschrift3Zchn">
    <w:name w:val="Überschrift 3 Zchn"/>
    <w:basedOn w:val="Absatz-Standardschriftart"/>
    <w:link w:val="berschrift3"/>
    <w:uiPriority w:val="9"/>
    <w:rsid w:val="00E809D0"/>
    <w:rPr>
      <w:rFonts w:eastAsiaTheme="majorEastAsia" w:cstheme="majorBidi"/>
      <w:bCs/>
      <w:u w:val="single"/>
    </w:rPr>
  </w:style>
  <w:style w:type="character" w:customStyle="1" w:styleId="berschrift4Zchn">
    <w:name w:val="Überschrift 4 Zchn"/>
    <w:basedOn w:val="Absatz-Standardschriftart"/>
    <w:link w:val="berschrift4"/>
    <w:uiPriority w:val="9"/>
    <w:rsid w:val="00A35F35"/>
    <w:rPr>
      <w:rFonts w:ascii="Helvetica" w:eastAsia="MS Gothic" w:hAnsi="Helvetica"/>
      <w:bCs/>
      <w:i/>
      <w:iCs/>
      <w:szCs w:val="24"/>
      <w:u w:val="single"/>
      <w:lang w:eastAsia="ja-JP"/>
    </w:rPr>
  </w:style>
  <w:style w:type="character" w:customStyle="1" w:styleId="berschrift5Zchn">
    <w:name w:val="Überschrift 5 Zchn"/>
    <w:basedOn w:val="Absatz-Standardschriftart"/>
    <w:link w:val="berschrift5"/>
    <w:uiPriority w:val="9"/>
    <w:semiHidden/>
    <w:rsid w:val="00A35F35"/>
    <w:rPr>
      <w:rFonts w:ascii="Calibri" w:eastAsia="MS Gothic" w:hAnsi="Calibri"/>
      <w:color w:val="243F60"/>
      <w:szCs w:val="24"/>
      <w:lang w:eastAsia="ja-JP"/>
    </w:rPr>
  </w:style>
  <w:style w:type="character" w:customStyle="1" w:styleId="berschrift6Zchn">
    <w:name w:val="Überschrift 6 Zchn"/>
    <w:basedOn w:val="Absatz-Standardschriftart"/>
    <w:link w:val="berschrift6"/>
    <w:uiPriority w:val="9"/>
    <w:semiHidden/>
    <w:rsid w:val="00A35F35"/>
    <w:rPr>
      <w:rFonts w:ascii="Calibri" w:eastAsia="MS Gothic" w:hAnsi="Calibri"/>
      <w:i/>
      <w:iCs/>
      <w:color w:val="243F60"/>
      <w:szCs w:val="24"/>
      <w:lang w:eastAsia="ja-JP"/>
    </w:rPr>
  </w:style>
  <w:style w:type="character" w:customStyle="1" w:styleId="berschrift7Zchn">
    <w:name w:val="Überschrift 7 Zchn"/>
    <w:basedOn w:val="Absatz-Standardschriftart"/>
    <w:link w:val="berschrift7"/>
    <w:uiPriority w:val="9"/>
    <w:semiHidden/>
    <w:rsid w:val="00A35F35"/>
    <w:rPr>
      <w:rFonts w:ascii="Calibri" w:eastAsia="MS Gothic" w:hAnsi="Calibri"/>
      <w:i/>
      <w:iCs/>
      <w:color w:val="404040"/>
      <w:szCs w:val="24"/>
      <w:lang w:eastAsia="ja-JP"/>
    </w:rPr>
  </w:style>
  <w:style w:type="character" w:customStyle="1" w:styleId="berschrift8Zchn">
    <w:name w:val="Überschrift 8 Zchn"/>
    <w:basedOn w:val="Absatz-Standardschriftart"/>
    <w:link w:val="berschrift8"/>
    <w:uiPriority w:val="9"/>
    <w:semiHidden/>
    <w:rsid w:val="00A35F35"/>
    <w:rPr>
      <w:rFonts w:ascii="Calibri" w:eastAsia="MS Gothic" w:hAnsi="Calibri"/>
      <w:color w:val="404040"/>
      <w:szCs w:val="24"/>
      <w:lang w:eastAsia="ja-JP"/>
    </w:rPr>
  </w:style>
  <w:style w:type="character" w:customStyle="1" w:styleId="berschrift9Zchn">
    <w:name w:val="Überschrift 9 Zchn"/>
    <w:basedOn w:val="Absatz-Standardschriftart"/>
    <w:link w:val="berschrift9"/>
    <w:uiPriority w:val="9"/>
    <w:semiHidden/>
    <w:rsid w:val="00A35F35"/>
    <w:rPr>
      <w:rFonts w:ascii="Calibri" w:eastAsia="MS Gothic" w:hAnsi="Calibri"/>
      <w:i/>
      <w:iCs/>
      <w:color w:val="404040"/>
      <w:szCs w:val="24"/>
      <w:lang w:eastAsia="ja-JP"/>
    </w:rPr>
  </w:style>
  <w:style w:type="paragraph" w:styleId="Listenabsatz">
    <w:name w:val="List Paragraph"/>
    <w:basedOn w:val="Standard"/>
    <w:uiPriority w:val="99"/>
    <w:qFormat/>
    <w:rsid w:val="00A35F35"/>
    <w:pPr>
      <w:spacing w:line="240" w:lineRule="auto"/>
      <w:ind w:left="720"/>
      <w:contextualSpacing/>
    </w:pPr>
    <w:rPr>
      <w:rFonts w:ascii="Helvetica" w:eastAsiaTheme="minorEastAsia" w:hAnsi="Helvetica"/>
      <w:szCs w:val="24"/>
      <w:lang w:eastAsia="ja-JP"/>
    </w:rPr>
  </w:style>
  <w:style w:type="paragraph" w:styleId="Titel">
    <w:name w:val="Title"/>
    <w:basedOn w:val="Standard"/>
    <w:next w:val="Standard"/>
    <w:link w:val="TitelZchn"/>
    <w:autoRedefine/>
    <w:uiPriority w:val="10"/>
    <w:qFormat/>
    <w:rsid w:val="00A35F35"/>
    <w:pPr>
      <w:spacing w:after="300" w:line="360" w:lineRule="auto"/>
      <w:contextualSpacing/>
      <w:jc w:val="center"/>
    </w:pPr>
    <w:rPr>
      <w:rFonts w:ascii="Helvetica" w:eastAsia="MS Gothic" w:hAnsi="Helvetica"/>
      <w:b/>
      <w:spacing w:val="5"/>
      <w:kern w:val="28"/>
      <w:sz w:val="36"/>
      <w:szCs w:val="52"/>
      <w:lang w:eastAsia="ja-JP"/>
    </w:rPr>
  </w:style>
  <w:style w:type="character" w:customStyle="1" w:styleId="TitelZchn">
    <w:name w:val="Titel Zchn"/>
    <w:basedOn w:val="Absatz-Standardschriftart"/>
    <w:link w:val="Titel"/>
    <w:uiPriority w:val="10"/>
    <w:rsid w:val="00A35F35"/>
    <w:rPr>
      <w:rFonts w:ascii="Helvetica" w:eastAsia="MS Gothic" w:hAnsi="Helvetica"/>
      <w:b/>
      <w:spacing w:val="5"/>
      <w:kern w:val="28"/>
      <w:sz w:val="36"/>
      <w:szCs w:val="52"/>
      <w:lang w:eastAsia="ja-JP"/>
    </w:rPr>
  </w:style>
  <w:style w:type="paragraph" w:customStyle="1" w:styleId="instruction">
    <w:name w:val="instruction"/>
    <w:basedOn w:val="Standard"/>
    <w:next w:val="Standard"/>
    <w:qFormat/>
    <w:rsid w:val="00A7796E"/>
    <w:pPr>
      <w:spacing w:line="240" w:lineRule="auto"/>
    </w:pPr>
    <w:rPr>
      <w:rFonts w:eastAsiaTheme="minorEastAsia"/>
      <w:bCs/>
      <w:i/>
      <w:iCs/>
      <w:color w:val="000000" w:themeColor="text1"/>
      <w:sz w:val="18"/>
      <w:szCs w:val="18"/>
      <w:lang w:val="en-GB" w:eastAsia="ja-JP"/>
    </w:rPr>
  </w:style>
  <w:style w:type="paragraph" w:styleId="Verzeichnis1">
    <w:name w:val="toc 1"/>
    <w:basedOn w:val="Standard"/>
    <w:next w:val="Standard"/>
    <w:autoRedefine/>
    <w:uiPriority w:val="39"/>
    <w:unhideWhenUsed/>
    <w:rsid w:val="00A35F35"/>
    <w:pPr>
      <w:keepNext/>
      <w:tabs>
        <w:tab w:val="left" w:pos="407"/>
        <w:tab w:val="left" w:pos="567"/>
        <w:tab w:val="right" w:leader="dot" w:pos="9056"/>
      </w:tabs>
      <w:spacing w:line="240" w:lineRule="auto"/>
    </w:pPr>
    <w:rPr>
      <w:rFonts w:ascii="Helvetica" w:eastAsiaTheme="minorEastAsia" w:hAnsi="Helvetica"/>
      <w:b/>
      <w:bCs/>
      <w:caps/>
      <w:noProof/>
      <w:szCs w:val="24"/>
      <w:lang w:eastAsia="ja-JP"/>
    </w:rPr>
  </w:style>
  <w:style w:type="paragraph" w:styleId="Verzeichnis2">
    <w:name w:val="toc 2"/>
    <w:basedOn w:val="Standard"/>
    <w:next w:val="Standard"/>
    <w:autoRedefine/>
    <w:uiPriority w:val="39"/>
    <w:unhideWhenUsed/>
    <w:rsid w:val="00A35F35"/>
    <w:pPr>
      <w:tabs>
        <w:tab w:val="left" w:pos="567"/>
        <w:tab w:val="right" w:leader="dot" w:pos="9072"/>
      </w:tabs>
      <w:spacing w:line="240" w:lineRule="auto"/>
    </w:pPr>
    <w:rPr>
      <w:rFonts w:ascii="Helvetica" w:eastAsiaTheme="minorEastAsia" w:hAnsi="Helvetica"/>
      <w:szCs w:val="24"/>
      <w:lang w:eastAsia="ja-JP"/>
    </w:rPr>
  </w:style>
  <w:style w:type="paragraph" w:styleId="Verzeichnis3">
    <w:name w:val="toc 3"/>
    <w:basedOn w:val="Standard"/>
    <w:next w:val="Standard"/>
    <w:autoRedefine/>
    <w:uiPriority w:val="39"/>
    <w:unhideWhenUsed/>
    <w:rsid w:val="00A35F35"/>
    <w:pPr>
      <w:tabs>
        <w:tab w:val="left" w:pos="1021"/>
        <w:tab w:val="right" w:leader="dot" w:pos="9072"/>
      </w:tabs>
      <w:spacing w:line="240" w:lineRule="auto"/>
      <w:ind w:left="403"/>
    </w:pPr>
    <w:rPr>
      <w:rFonts w:ascii="Helvetica" w:eastAsiaTheme="minorEastAsia" w:hAnsi="Helvetica"/>
      <w:szCs w:val="24"/>
      <w:lang w:eastAsia="ja-JP"/>
    </w:rPr>
  </w:style>
  <w:style w:type="character" w:styleId="Kommentarzeichen">
    <w:name w:val="annotation reference"/>
    <w:basedOn w:val="Absatz-Standardschriftart"/>
    <w:uiPriority w:val="99"/>
    <w:semiHidden/>
    <w:unhideWhenUsed/>
    <w:rsid w:val="002D7D6C"/>
    <w:rPr>
      <w:sz w:val="18"/>
      <w:szCs w:val="18"/>
    </w:rPr>
  </w:style>
  <w:style w:type="paragraph" w:styleId="Kommentartext">
    <w:name w:val="annotation text"/>
    <w:basedOn w:val="Standard"/>
    <w:link w:val="KommentartextZchn"/>
    <w:uiPriority w:val="99"/>
    <w:semiHidden/>
    <w:unhideWhenUsed/>
    <w:rsid w:val="002D7D6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D7D6C"/>
    <w:rPr>
      <w:sz w:val="24"/>
      <w:szCs w:val="24"/>
    </w:rPr>
  </w:style>
  <w:style w:type="paragraph" w:styleId="Kommentarthema">
    <w:name w:val="annotation subject"/>
    <w:basedOn w:val="Kommentartext"/>
    <w:next w:val="Kommentartext"/>
    <w:link w:val="KommentarthemaZchn"/>
    <w:uiPriority w:val="99"/>
    <w:semiHidden/>
    <w:unhideWhenUsed/>
    <w:rsid w:val="002D7D6C"/>
    <w:rPr>
      <w:b/>
      <w:bCs/>
      <w:sz w:val="20"/>
      <w:szCs w:val="20"/>
    </w:rPr>
  </w:style>
  <w:style w:type="character" w:customStyle="1" w:styleId="KommentarthemaZchn">
    <w:name w:val="Kommentarthema Zchn"/>
    <w:basedOn w:val="KommentartextZchn"/>
    <w:link w:val="Kommentarthema"/>
    <w:uiPriority w:val="99"/>
    <w:semiHidden/>
    <w:rsid w:val="002D7D6C"/>
    <w:rPr>
      <w:b/>
      <w:bCs/>
      <w:sz w:val="24"/>
      <w:szCs w:val="24"/>
    </w:rPr>
  </w:style>
  <w:style w:type="paragraph" w:styleId="berarbeitung">
    <w:name w:val="Revision"/>
    <w:hidden/>
    <w:uiPriority w:val="99"/>
    <w:semiHidden/>
    <w:rsid w:val="002B2F47"/>
    <w:pPr>
      <w:spacing w:line="240" w:lineRule="auto"/>
    </w:pPr>
  </w:style>
  <w:style w:type="character" w:styleId="Link">
    <w:name w:val="Hyperlink"/>
    <w:basedOn w:val="Absatz-Standardschriftart"/>
    <w:uiPriority w:val="99"/>
    <w:unhideWhenUsed/>
    <w:rsid w:val="00DC5592"/>
    <w:rPr>
      <w:color w:val="0000FF" w:themeColor="hyperlink"/>
      <w:u w:val="single"/>
    </w:rPr>
  </w:style>
  <w:style w:type="paragraph" w:customStyle="1" w:styleId="Test">
    <w:name w:val="Test"/>
    <w:basedOn w:val="berschrift2"/>
    <w:link w:val="TestZeichen"/>
    <w:qFormat/>
    <w:rsid w:val="00C360E1"/>
    <w:pPr>
      <w:numPr>
        <w:ilvl w:val="1"/>
        <w:numId w:val="1"/>
      </w:numPr>
      <w:spacing w:before="240" w:after="0" w:line="240" w:lineRule="auto"/>
    </w:pPr>
    <w:rPr>
      <w:lang w:val="en-GB"/>
    </w:rPr>
  </w:style>
  <w:style w:type="character" w:customStyle="1" w:styleId="TestZeichen">
    <w:name w:val="Test Zeichen"/>
    <w:basedOn w:val="berschrift2Zchn"/>
    <w:link w:val="Test"/>
    <w:rsid w:val="00C360E1"/>
    <w:rPr>
      <w:rFonts w:eastAsiaTheme="majorEastAsia" w:cstheme="majorBidi"/>
      <w:b/>
      <w:bCs/>
      <w:szCs w:val="26"/>
      <w:lang w:val="en-GB"/>
    </w:rPr>
  </w:style>
  <w:style w:type="character" w:styleId="Seitenzahl">
    <w:name w:val="page number"/>
    <w:basedOn w:val="Absatz-Standardschriftart"/>
    <w:uiPriority w:val="99"/>
    <w:semiHidden/>
    <w:unhideWhenUsed/>
    <w:rsid w:val="000E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98990">
      <w:bodyDiv w:val="1"/>
      <w:marLeft w:val="0"/>
      <w:marRight w:val="0"/>
      <w:marTop w:val="0"/>
      <w:marBottom w:val="0"/>
      <w:divBdr>
        <w:top w:val="none" w:sz="0" w:space="0" w:color="auto"/>
        <w:left w:val="none" w:sz="0" w:space="0" w:color="auto"/>
        <w:bottom w:val="none" w:sz="0" w:space="0" w:color="auto"/>
        <w:right w:val="none" w:sz="0" w:space="0" w:color="auto"/>
      </w:divBdr>
    </w:div>
    <w:div w:id="18410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50BC-FC5E-7847-8497-DA291E85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7679</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Gaab</dc:creator>
  <cp:lastModifiedBy>Microsoft Office-Anwender</cp:lastModifiedBy>
  <cp:revision>16</cp:revision>
  <cp:lastPrinted>2017-04-26T05:30:00Z</cp:lastPrinted>
  <dcterms:created xsi:type="dcterms:W3CDTF">2017-05-15T09:49:00Z</dcterms:created>
  <dcterms:modified xsi:type="dcterms:W3CDTF">2017-12-06T14:54:00Z</dcterms:modified>
</cp:coreProperties>
</file>